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FF" w:rsidRPr="009048D6" w:rsidRDefault="005E68FF" w:rsidP="005E68FF">
      <w:pPr>
        <w:ind w:firstLine="5529"/>
        <w:contextualSpacing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Приложение № 1 к Постановлению</w:t>
      </w:r>
    </w:p>
    <w:p w:rsidR="005E68FF" w:rsidRPr="009048D6" w:rsidRDefault="005E68FF" w:rsidP="005E68FF">
      <w:pPr>
        <w:ind w:firstLine="5529"/>
        <w:contextualSpacing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Главы Солнечногорского </w:t>
      </w:r>
    </w:p>
    <w:p w:rsidR="005E68FF" w:rsidRPr="009048D6" w:rsidRDefault="005E68FF" w:rsidP="005E68FF">
      <w:pPr>
        <w:ind w:firstLine="5529"/>
        <w:contextualSpacing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муниципального</w:t>
      </w:r>
      <w:proofErr w:type="gramEnd"/>
      <w:r w:rsidRPr="009048D6">
        <w:rPr>
          <w:rFonts w:ascii="Times New Roman" w:hAnsi="Times New Roman" w:cs="Times New Roman"/>
        </w:rPr>
        <w:t xml:space="preserve"> район</w:t>
      </w:r>
    </w:p>
    <w:p w:rsidR="005E68FF" w:rsidRPr="009048D6" w:rsidRDefault="005E68FF" w:rsidP="005E68FF">
      <w:pPr>
        <w:ind w:firstLine="5529"/>
        <w:contextualSpacing/>
      </w:pPr>
      <w:r w:rsidRPr="009048D6">
        <w:rPr>
          <w:rFonts w:ascii="Times New Roman" w:hAnsi="Times New Roman" w:cs="Times New Roman"/>
        </w:rPr>
        <w:t xml:space="preserve">от </w:t>
      </w:r>
      <w:r w:rsidR="00AD55B3">
        <w:rPr>
          <w:rFonts w:ascii="Times New Roman" w:hAnsi="Times New Roman" w:cs="Times New Roman"/>
        </w:rPr>
        <w:t>18.12.2015г.</w:t>
      </w:r>
      <w:r w:rsidRPr="009048D6">
        <w:rPr>
          <w:rFonts w:ascii="Times New Roman" w:hAnsi="Times New Roman" w:cs="Times New Roman"/>
        </w:rPr>
        <w:t xml:space="preserve"> № </w:t>
      </w:r>
      <w:r w:rsidR="00AD55B3">
        <w:rPr>
          <w:rFonts w:ascii="Times New Roman" w:hAnsi="Times New Roman" w:cs="Times New Roman"/>
        </w:rPr>
        <w:t>4042</w:t>
      </w:r>
      <w:bookmarkStart w:id="0" w:name="_GoBack"/>
      <w:bookmarkEnd w:id="0"/>
    </w:p>
    <w:p w:rsidR="00993568" w:rsidRPr="009048D6" w:rsidRDefault="00993568" w:rsidP="005E68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393D" w:rsidRPr="009048D6" w:rsidRDefault="00992DFF" w:rsidP="008C52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8D6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9A393D" w:rsidRPr="009048D6" w:rsidRDefault="00992DFF" w:rsidP="008C5225">
      <w:pPr>
        <w:pStyle w:val="Default"/>
        <w:jc w:val="center"/>
        <w:rPr>
          <w:b/>
          <w:color w:val="auto"/>
          <w:sz w:val="22"/>
          <w:szCs w:val="22"/>
        </w:rPr>
      </w:pPr>
      <w:r w:rsidRPr="009048D6">
        <w:rPr>
          <w:b/>
          <w:color w:val="auto"/>
          <w:sz w:val="22"/>
          <w:szCs w:val="22"/>
        </w:rPr>
        <w:t xml:space="preserve">предоставления </w:t>
      </w:r>
      <w:r w:rsidR="0091660B" w:rsidRPr="009048D6">
        <w:rPr>
          <w:b/>
          <w:color w:val="auto"/>
          <w:sz w:val="22"/>
          <w:szCs w:val="22"/>
        </w:rPr>
        <w:t>государственной услуги</w:t>
      </w:r>
      <w:r w:rsidRPr="009048D6">
        <w:rPr>
          <w:b/>
          <w:color w:val="auto"/>
          <w:sz w:val="22"/>
          <w:szCs w:val="22"/>
        </w:rPr>
        <w:t xml:space="preserve"> по присвоению объекту адресации адреса</w:t>
      </w:r>
      <w:r w:rsidR="00A76313">
        <w:rPr>
          <w:b/>
          <w:color w:val="auto"/>
          <w:sz w:val="22"/>
          <w:szCs w:val="22"/>
        </w:rPr>
        <w:t>, изменения</w:t>
      </w:r>
      <w:r w:rsidR="00B305D2" w:rsidRPr="009048D6">
        <w:rPr>
          <w:b/>
          <w:color w:val="auto"/>
          <w:sz w:val="22"/>
          <w:szCs w:val="22"/>
        </w:rPr>
        <w:t xml:space="preserve"> </w:t>
      </w:r>
      <w:r w:rsidRPr="009048D6">
        <w:rPr>
          <w:b/>
          <w:color w:val="auto"/>
          <w:sz w:val="22"/>
          <w:szCs w:val="22"/>
        </w:rPr>
        <w:t>и аннулирования такого адреса</w:t>
      </w:r>
      <w:r w:rsidRPr="009048D6">
        <w:rPr>
          <w:b/>
          <w:color w:val="auto"/>
          <w:sz w:val="22"/>
          <w:szCs w:val="22"/>
        </w:rPr>
        <w:cr/>
      </w:r>
    </w:p>
    <w:p w:rsidR="00F62A1C" w:rsidRPr="009048D6" w:rsidRDefault="00F62A1C" w:rsidP="00FC2D2E">
      <w:pPr>
        <w:pStyle w:val="Default"/>
        <w:tabs>
          <w:tab w:val="left" w:pos="8340"/>
        </w:tabs>
        <w:rPr>
          <w:b/>
          <w:color w:val="auto"/>
          <w:sz w:val="22"/>
          <w:szCs w:val="22"/>
        </w:rPr>
      </w:pPr>
      <w:r w:rsidRPr="009048D6">
        <w:rPr>
          <w:b/>
          <w:color w:val="auto"/>
          <w:sz w:val="22"/>
          <w:szCs w:val="22"/>
        </w:rPr>
        <w:t>Оглавление</w:t>
      </w:r>
      <w:r w:rsidR="00FC2D2E" w:rsidRPr="009048D6">
        <w:rPr>
          <w:b/>
          <w:color w:val="auto"/>
          <w:sz w:val="22"/>
          <w:szCs w:val="22"/>
        </w:rPr>
        <w:tab/>
      </w:r>
    </w:p>
    <w:p w:rsidR="00AC6BEB" w:rsidRPr="009048D6" w:rsidRDefault="00634FBC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r w:rsidRPr="009048D6">
        <w:rPr>
          <w:rFonts w:ascii="Times New Roman" w:hAnsi="Times New Roman" w:cs="Times New Roman"/>
          <w:bCs w:val="0"/>
          <w:sz w:val="22"/>
          <w:szCs w:val="22"/>
        </w:rPr>
        <w:fldChar w:fldCharType="begin"/>
      </w:r>
      <w:r w:rsidR="00C23C1D" w:rsidRPr="009048D6">
        <w:rPr>
          <w:rFonts w:ascii="Times New Roman" w:hAnsi="Times New Roman" w:cs="Times New Roman"/>
          <w:bCs w:val="0"/>
          <w:sz w:val="22"/>
          <w:szCs w:val="22"/>
        </w:rPr>
        <w:instrText xml:space="preserve"> TOC \o "1-3" \h \z \u </w:instrText>
      </w:r>
      <w:r w:rsidRPr="009048D6">
        <w:rPr>
          <w:rFonts w:ascii="Times New Roman" w:hAnsi="Times New Roman" w:cs="Times New Roman"/>
          <w:bCs w:val="0"/>
          <w:sz w:val="22"/>
          <w:szCs w:val="22"/>
        </w:rPr>
        <w:fldChar w:fldCharType="separate"/>
      </w:r>
      <w:hyperlink w:anchor="_Toc427395067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Глоссарий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_Toc427395067 \h </w:instrText>
        </w:r>
        <w:r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4</w:t>
        </w:r>
        <w:r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68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Раздел 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  <w:lang w:val="en-US"/>
          </w:rPr>
          <w:t>I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. Общие положения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_Toc427395068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5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69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Предмет регулирования Регламента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_Toc427395069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5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0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2.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Лица, имеющие право на получение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_Toc427395070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5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1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3.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Требования к порядку информирования о порядке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_Toc427395071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5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72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Раздел 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  <w:lang w:val="en-US"/>
          </w:rPr>
          <w:t>II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. Стандарт предоставления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_Toc427395072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3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4.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Органы и организации, участвующие в оказании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_Toc427395073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4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5.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Результат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_Toc427395074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5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6.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Срок регистрации Заявления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_Toc427395075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6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7.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Срок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_Toc427395076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7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8.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Правовые основания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_Toc427395077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8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9.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Исчерпывающий перечень документов, необходимых для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_Toc427395078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6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79" w:history="1">
        <w:r w:rsidR="00AC6BEB" w:rsidRPr="009048D6">
          <w:rPr>
            <w:rStyle w:val="a4"/>
            <w:rFonts w:ascii="Times New Roman" w:eastAsia="Times New Roman" w:hAnsi="Times New Roman" w:cs="Times New Roman"/>
            <w:i w:val="0"/>
            <w:noProof/>
            <w:sz w:val="22"/>
            <w:szCs w:val="22"/>
            <w:lang w:eastAsia="ru-RU"/>
          </w:rPr>
          <w:t>10.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eastAsia="Times New Roman" w:hAnsi="Times New Roman" w:cs="Times New Roman"/>
            <w:i w:val="0"/>
            <w:noProof/>
            <w:sz w:val="22"/>
            <w:szCs w:val="22"/>
            <w:lang w:eastAsia="ru-RU"/>
          </w:rPr>
          <w:t xml:space="preserve">Исчерпывающий перечень документов, необходимых для предоставления </w:t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У</w:t>
        </w:r>
        <w:r w:rsidR="00AC6BEB" w:rsidRPr="009048D6">
          <w:rPr>
            <w:rStyle w:val="a4"/>
            <w:rFonts w:ascii="Times New Roman" w:eastAsia="Times New Roman" w:hAnsi="Times New Roman" w:cs="Times New Roman"/>
            <w:i w:val="0"/>
            <w:noProof/>
            <w:sz w:val="22"/>
            <w:szCs w:val="22"/>
            <w:lang w:eastAsia="ru-RU"/>
          </w:rPr>
          <w:t>слуги, которые находятся в распоряжении Органов власти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_Toc427395079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7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0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11.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Исчерпывающий перечень оснований для отказа в предоставлении Услуги</w:t>
        </w:r>
        <w:r w:rsidR="00F24A7F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 xml:space="preserve">              </w:t>
        </w:r>
        <w:r w:rsidR="00993568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 xml:space="preserve">                    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_Toc427395080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7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1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12.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Стоимость Услуги для Заявителя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_Toc427395081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7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2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13.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Максимальный срок ожидания в очереди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_Toc427395082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3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14.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Требования к помещениям, в которых предоставляется Услуга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_Toc427395083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4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15.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Показатели доступности и качества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_Toc427395084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5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16.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Требования организации предоставления Услуги в электронной форме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_Toc427395085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6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17.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Требования организации предоставления Услуги в МФЦ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_Toc427395086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87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Раздел 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  <w:lang w:val="en-US"/>
          </w:rPr>
          <w:t>III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_Toc427395087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9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88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18.</w:t>
        </w:r>
        <w:r w:rsidR="00AC6BEB" w:rsidRPr="009048D6">
          <w:rPr>
            <w:rFonts w:ascii="Times New Roman" w:eastAsiaTheme="minorEastAsia" w:hAnsi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Состав, последовательность и сроки выполнения административных процедур при предоставлении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_Toc427395088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9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89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Раздел 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  <w:lang w:val="en-US"/>
          </w:rPr>
          <w:t>IV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. Порядок и формы контроля за исполнением Регламента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_Toc427395089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9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0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Раздел 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  <w:lang w:val="en-US"/>
          </w:rPr>
          <w:t>V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_Toc427395090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10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1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_Toc427395091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13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2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Блок-схема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_Toc427395092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18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3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Форма заявления о присвоении объекту адресации адреса</w:t>
        </w:r>
        <w:r w:rsidR="0061060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, изменения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 и аннулирования такого адреса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_Toc427395093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18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4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Форма решения об отказе в присвоении объекту адресации адреса</w:t>
        </w:r>
        <w:r w:rsidR="00F63ECF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, изменения</w:t>
        </w:r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 xml:space="preserve"> или аннулировании его адреса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_Toc427395094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28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095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Подуслуги и сценарии предоставления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_Toc427395095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30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096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1. Присвоение адреса объекту адресации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_Toc427395096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30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097" w:history="1">
        <w:r w:rsidR="00AC6BEB" w:rsidRPr="009048D6">
          <w:rPr>
            <w:rStyle w:val="a4"/>
            <w:rFonts w:ascii="Times New Roman" w:hAnsi="Times New Roman" w:cs="Times New Roman"/>
            <w:noProof/>
            <w:sz w:val="22"/>
            <w:szCs w:val="22"/>
          </w:rPr>
          <w:t xml:space="preserve">Подуслуга 1. </w:t>
        </w:r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Присвоение адреса земельному участку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_Toc427395097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30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098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2. Присвоение адреса зданию, сооружению при выдаче (получении) разрешения на строительство здания или сооружения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_Toc427395098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31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099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3. Присвоение адреса зданию, сооружению при подготовке документов для постановки объекта на кадастровый учет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_Toc427395099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32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0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4. Присвоение адреса зданию, сооружению, ранее поставленному на кадастровый учет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_Toc427395100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33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1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5. Присвоение адреса объекту незавершенного строительства при подготовке документов для постановки объекта на кадастровый учет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_Toc427395101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34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2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6. Присвоение адреса помещению при переводе жилого помещения в нежилое и нежилого помещения в жилое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_Toc427395102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35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3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7. Присвоение адреса помещению при подготовке документов для кадастрового учета преобразованого помещения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_Toc427395103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36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04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2. Аннулирование адреса объекта адресации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_Toc427395104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37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5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8. Аннулирование адреса при прекращении существования объекта адресации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_Toc427395105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37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6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Подуслуга 9. Аннулирование адреса при отказе в постановке объекта адресации на кадастровый учет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_Toc427395106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38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07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Сценарии предоставления услуги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_Toc427395107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39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8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1. Личное обращение заявителя в Администрацию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_Toc427395108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39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09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2. Обращение за оказанием услуги по почте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_Toc427395109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39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10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3. Личное обращение заявителя в МФЦ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_Toc427395110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39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11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4. Обращение через Портал государственных и муниципальных услуг Московской области без подписания заявления электронной подписью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_Toc427395111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40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427395112" w:history="1">
        <w:r w:rsidR="00AC6BEB" w:rsidRPr="009048D6">
          <w:rPr>
            <w:rStyle w:val="a4"/>
            <w:rFonts w:ascii="Times New Roman" w:eastAsiaTheme="majorEastAsia" w:hAnsi="Times New Roman" w:cs="Times New Roman"/>
            <w:noProof/>
            <w:sz w:val="22"/>
            <w:szCs w:val="22"/>
          </w:rPr>
          <w:t>5. Обращение через Портал государственных и муниципальных услуг Московской области с подписанием заявления электронной подписью</w:t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_Toc427395112 \h </w:instrTex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noProof/>
            <w:webHidden/>
            <w:sz w:val="22"/>
            <w:szCs w:val="22"/>
          </w:rPr>
          <w:t>41</w:t>
        </w:r>
        <w:r w:rsidR="00634FBC" w:rsidRPr="009048D6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13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Особенности подачи документов отдельными категориями лиц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_Toc427395113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41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114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_Toc427395114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42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15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  <w:lang w:val="en-US"/>
          </w:rPr>
          <w:t>I</w:t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. Порядок выполнения административных действий при личном обращении Заявителя в Администрацию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_Toc427395115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42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16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  <w:lang w:val="en-US"/>
          </w:rPr>
          <w:t>II</w:t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. Порядок выполнения административных действий при личном обращении Заявителя в МФЦ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_Toc427395116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47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17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III. Порядок выполнения административных действий при обращении Заявителя через портал uslugi.mosreg.ru без подписания заявления электронной подписью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_Toc427395117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53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27395118" w:history="1"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I</w:t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  <w:lang w:val="en-US"/>
          </w:rPr>
          <w:t>V</w:t>
        </w:r>
        <w:r w:rsidR="00AC6BEB" w:rsidRPr="009048D6">
          <w:rPr>
            <w:rStyle w:val="a4"/>
            <w:rFonts w:ascii="Times New Roman" w:hAnsi="Times New Roman" w:cs="Times New Roman"/>
            <w:i w:val="0"/>
            <w:noProof/>
            <w:sz w:val="22"/>
            <w:szCs w:val="22"/>
          </w:rPr>
          <w:t>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instrText xml:space="preserve"> PAGEREF _Toc427395118 \h </w:instrTex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58</w:t>
        </w:r>
        <w:r w:rsidR="00634FBC" w:rsidRPr="009048D6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119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Требования к документам, необходимым для оказания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_Toc427395119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64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120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Список нормативных актов, в соответствии с которыми осуществляется оказание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_Toc427395120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68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121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Требования к помещениям, в которых предоставляется Услуга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_Toc427395121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70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AC6BEB" w:rsidRPr="009048D6" w:rsidRDefault="00AD55B3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hyperlink w:anchor="_Toc427395122" w:history="1">
        <w:r w:rsidR="00AC6BEB" w:rsidRPr="009048D6">
          <w:rPr>
            <w:rStyle w:val="a4"/>
            <w:rFonts w:ascii="Times New Roman" w:hAnsi="Times New Roman" w:cs="Times New Roman"/>
            <w:b w:val="0"/>
            <w:noProof/>
            <w:sz w:val="22"/>
            <w:szCs w:val="22"/>
          </w:rPr>
          <w:t>Показатели доступности и качества Услуги</w:t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ab/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begin"/>
        </w:r>
        <w:r w:rsidR="00AC6BEB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instrText xml:space="preserve"> PAGEREF _Toc427395122 \h </w:instrTex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separate"/>
        </w:r>
        <w:r w:rsidR="00A76313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t>71</w:t>
        </w:r>
        <w:r w:rsidR="00634FBC" w:rsidRPr="009048D6">
          <w:rPr>
            <w:rFonts w:ascii="Times New Roman" w:hAnsi="Times New Roman" w:cs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92DFF" w:rsidRPr="009048D6" w:rsidRDefault="00634FBC" w:rsidP="008C5225">
      <w:pPr>
        <w:pStyle w:val="Default"/>
        <w:jc w:val="center"/>
        <w:rPr>
          <w:b/>
          <w:color w:val="auto"/>
          <w:sz w:val="22"/>
          <w:szCs w:val="22"/>
        </w:rPr>
      </w:pPr>
      <w:r w:rsidRPr="009048D6">
        <w:rPr>
          <w:rFonts w:eastAsiaTheme="minorHAnsi"/>
          <w:bCs/>
          <w:color w:val="auto"/>
          <w:sz w:val="22"/>
          <w:szCs w:val="22"/>
          <w:lang w:eastAsia="en-US"/>
        </w:rPr>
        <w:fldChar w:fldCharType="end"/>
      </w:r>
    </w:p>
    <w:p w:rsidR="00B96D34" w:rsidRPr="009048D6" w:rsidRDefault="00B96D34" w:rsidP="008C5225">
      <w:pPr>
        <w:pStyle w:val="Default"/>
        <w:jc w:val="center"/>
        <w:rPr>
          <w:color w:val="auto"/>
          <w:sz w:val="22"/>
          <w:szCs w:val="22"/>
        </w:rPr>
      </w:pPr>
    </w:p>
    <w:p w:rsidR="00447E55" w:rsidRPr="009048D6" w:rsidRDefault="00447E55" w:rsidP="008C5225">
      <w:pPr>
        <w:spacing w:after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048D6">
        <w:rPr>
          <w:rFonts w:ascii="Times New Roman" w:hAnsi="Times New Roman" w:cs="Times New Roman"/>
        </w:rPr>
        <w:br w:type="page"/>
      </w:r>
    </w:p>
    <w:p w:rsidR="00F62A1C" w:rsidRPr="009048D6" w:rsidRDefault="00F62A1C" w:rsidP="008C5225">
      <w:pPr>
        <w:pStyle w:val="1"/>
        <w:jc w:val="center"/>
        <w:rPr>
          <w:i w:val="0"/>
          <w:sz w:val="22"/>
          <w:szCs w:val="22"/>
        </w:rPr>
      </w:pPr>
      <w:bookmarkStart w:id="1" w:name="_Toc427395067"/>
      <w:r w:rsidRPr="009048D6">
        <w:rPr>
          <w:i w:val="0"/>
          <w:sz w:val="22"/>
          <w:szCs w:val="22"/>
        </w:rPr>
        <w:lastRenderedPageBreak/>
        <w:t>Глоссарий</w:t>
      </w:r>
      <w:bookmarkEnd w:id="1"/>
    </w:p>
    <w:p w:rsidR="00F62A1C" w:rsidRPr="009048D6" w:rsidRDefault="00F62A1C" w:rsidP="008C5225">
      <w:pPr>
        <w:spacing w:after="0"/>
        <w:rPr>
          <w:rFonts w:ascii="Times New Roman" w:hAnsi="Times New Roman" w:cs="Times New Roman"/>
        </w:rPr>
      </w:pPr>
    </w:p>
    <w:p w:rsidR="00F62A1C" w:rsidRPr="009048D6" w:rsidRDefault="00F62A1C" w:rsidP="008C5225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В настоящем административном регламенте используются следующие термины: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Услуга – государственная услуга, по присвоению объекту адресации адреса</w:t>
      </w:r>
      <w:r w:rsidR="008F574A">
        <w:rPr>
          <w:rFonts w:ascii="Times New Roman" w:hAnsi="Times New Roman" w:cs="Times New Roman"/>
          <w:lang w:eastAsia="ru-RU"/>
        </w:rPr>
        <w:t>, изменения</w:t>
      </w:r>
      <w:r w:rsidRPr="009048D6">
        <w:rPr>
          <w:rFonts w:ascii="Times New Roman" w:hAnsi="Times New Roman" w:cs="Times New Roman"/>
          <w:lang w:eastAsia="ru-RU"/>
        </w:rPr>
        <w:t xml:space="preserve"> и аннулированию такого адреса;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 xml:space="preserve">Регламент – административный регламент предоставления </w:t>
      </w:r>
      <w:r w:rsidR="0091660B" w:rsidRPr="009048D6">
        <w:rPr>
          <w:rFonts w:ascii="Times New Roman" w:hAnsi="Times New Roman" w:cs="Times New Roman"/>
          <w:lang w:eastAsia="ru-RU"/>
        </w:rPr>
        <w:t>государственной услуги</w:t>
      </w:r>
      <w:r w:rsidRPr="009048D6">
        <w:rPr>
          <w:rFonts w:ascii="Times New Roman" w:hAnsi="Times New Roman" w:cs="Times New Roman"/>
          <w:lang w:eastAsia="ru-RU"/>
        </w:rPr>
        <w:t xml:space="preserve"> по присвоению объекту адресации адреса</w:t>
      </w:r>
      <w:r w:rsidR="008F574A">
        <w:rPr>
          <w:rFonts w:ascii="Times New Roman" w:hAnsi="Times New Roman" w:cs="Times New Roman"/>
          <w:lang w:eastAsia="ru-RU"/>
        </w:rPr>
        <w:t>, изменения</w:t>
      </w:r>
      <w:r w:rsidRPr="009048D6">
        <w:rPr>
          <w:rFonts w:ascii="Times New Roman" w:hAnsi="Times New Roman" w:cs="Times New Roman"/>
          <w:lang w:eastAsia="ru-RU"/>
        </w:rPr>
        <w:t xml:space="preserve"> и аннулирования такого адреса;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Заявитель – лицо, обращающееся с заявлением;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Заявители – лица, имеющие право на получение услуги;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 xml:space="preserve">Администрация – Администрация </w:t>
      </w:r>
      <w:r w:rsidR="00EB5F81" w:rsidRPr="009048D6">
        <w:rPr>
          <w:rFonts w:ascii="Times New Roman" w:hAnsi="Times New Roman" w:cs="Times New Roman"/>
          <w:lang w:eastAsia="ru-RU"/>
        </w:rPr>
        <w:t>Солнечногорского</w:t>
      </w:r>
      <w:r w:rsidRPr="009048D6">
        <w:rPr>
          <w:rFonts w:ascii="Times New Roman" w:hAnsi="Times New Roman" w:cs="Times New Roman"/>
          <w:lang w:eastAsia="ru-RU"/>
        </w:rPr>
        <w:t xml:space="preserve"> муниципального района Московской области;</w:t>
      </w:r>
    </w:p>
    <w:p w:rsidR="00F62A1C" w:rsidRPr="009048D6" w:rsidRDefault="008C5225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Подразделение</w:t>
      </w:r>
      <w:r w:rsidR="00F62A1C" w:rsidRPr="009048D6">
        <w:rPr>
          <w:rFonts w:ascii="Times New Roman" w:hAnsi="Times New Roman" w:cs="Times New Roman"/>
          <w:lang w:eastAsia="ru-RU"/>
        </w:rPr>
        <w:t xml:space="preserve"> –</w:t>
      </w:r>
      <w:r w:rsidR="009559FD" w:rsidRPr="009048D6">
        <w:rPr>
          <w:rFonts w:ascii="Times New Roman" w:hAnsi="Times New Roman" w:cs="Times New Roman"/>
          <w:lang w:eastAsia="ru-RU"/>
        </w:rPr>
        <w:t xml:space="preserve"> </w:t>
      </w:r>
      <w:r w:rsidR="00EB5F81" w:rsidRPr="009048D6">
        <w:rPr>
          <w:rFonts w:ascii="Times New Roman" w:hAnsi="Times New Roman" w:cs="Times New Roman"/>
          <w:lang w:eastAsia="ru-RU"/>
        </w:rPr>
        <w:t>Управление архитектуры и градостроительства администрации Солнечногорского муниципального района Московской области</w:t>
      </w:r>
      <w:r w:rsidR="00F62A1C" w:rsidRPr="009048D6">
        <w:rPr>
          <w:rFonts w:ascii="Times New Roman" w:hAnsi="Times New Roman" w:cs="Times New Roman"/>
          <w:lang w:eastAsia="ru-RU"/>
        </w:rPr>
        <w:t>;</w:t>
      </w:r>
    </w:p>
    <w:p w:rsidR="00F62A1C" w:rsidRPr="009048D6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>МФЦ – многофункциональный центр</w:t>
      </w:r>
      <w:r w:rsidR="00EE6F0A" w:rsidRPr="009048D6">
        <w:rPr>
          <w:rFonts w:ascii="Times New Roman" w:hAnsi="Times New Roman" w:cs="Times New Roman"/>
          <w:lang w:eastAsia="ru-RU"/>
        </w:rPr>
        <w:t xml:space="preserve"> </w:t>
      </w:r>
      <w:r w:rsidR="001809F4" w:rsidRPr="009048D6">
        <w:rPr>
          <w:rFonts w:ascii="Times New Roman" w:hAnsi="Times New Roman" w:cs="Times New Roman"/>
          <w:lang w:eastAsia="ru-RU"/>
        </w:rPr>
        <w:t xml:space="preserve">предоставления государственных и муниципальных услуг </w:t>
      </w:r>
      <w:r w:rsidR="00EB5F81" w:rsidRPr="009048D6">
        <w:rPr>
          <w:rFonts w:ascii="Times New Roman" w:hAnsi="Times New Roman" w:cs="Times New Roman"/>
          <w:lang w:eastAsia="ru-RU"/>
        </w:rPr>
        <w:t>Солнечногорского</w:t>
      </w:r>
      <w:r w:rsidR="00EE6F0A" w:rsidRPr="009048D6">
        <w:rPr>
          <w:rFonts w:ascii="Times New Roman" w:hAnsi="Times New Roman" w:cs="Times New Roman"/>
          <w:lang w:eastAsia="ru-RU"/>
        </w:rPr>
        <w:t xml:space="preserve"> района Московской области</w:t>
      </w:r>
      <w:r w:rsidRPr="009048D6">
        <w:rPr>
          <w:rFonts w:ascii="Times New Roman" w:hAnsi="Times New Roman" w:cs="Times New Roman"/>
          <w:lang w:eastAsia="ru-RU"/>
        </w:rPr>
        <w:t>;</w:t>
      </w:r>
    </w:p>
    <w:p w:rsidR="00D60F34" w:rsidRPr="009048D6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  <w:lang w:eastAsia="ru-RU"/>
        </w:rPr>
        <w:t xml:space="preserve">Портал </w:t>
      </w:r>
      <w:proofErr w:type="spellStart"/>
      <w:r w:rsidRPr="009048D6">
        <w:rPr>
          <w:rFonts w:ascii="Times New Roman" w:hAnsi="Times New Roman" w:cs="Times New Roman"/>
          <w:lang w:val="en-US" w:eastAsia="ru-RU"/>
        </w:rPr>
        <w:t>uslugi</w:t>
      </w:r>
      <w:proofErr w:type="spellEnd"/>
      <w:r w:rsidRPr="009048D6">
        <w:rPr>
          <w:rFonts w:ascii="Times New Roman" w:hAnsi="Times New Roman" w:cs="Times New Roman"/>
          <w:lang w:eastAsia="ru-RU"/>
        </w:rPr>
        <w:t>.</w:t>
      </w:r>
      <w:proofErr w:type="spellStart"/>
      <w:r w:rsidRPr="009048D6">
        <w:rPr>
          <w:rFonts w:ascii="Times New Roman" w:hAnsi="Times New Roman" w:cs="Times New Roman"/>
          <w:lang w:val="en-US" w:eastAsia="ru-RU"/>
        </w:rPr>
        <w:t>mosreg</w:t>
      </w:r>
      <w:proofErr w:type="spellEnd"/>
      <w:r w:rsidRPr="009048D6">
        <w:rPr>
          <w:rFonts w:ascii="Times New Roman" w:hAnsi="Times New Roman" w:cs="Times New Roman"/>
          <w:lang w:eastAsia="ru-RU"/>
        </w:rPr>
        <w:t>.</w:t>
      </w:r>
      <w:proofErr w:type="spellStart"/>
      <w:r w:rsidRPr="009048D6"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9048D6">
        <w:rPr>
          <w:rFonts w:ascii="Times New Roman" w:hAnsi="Times New Roman" w:cs="Times New Roman"/>
          <w:lang w:eastAsia="ru-RU"/>
        </w:rPr>
        <w:t xml:space="preserve"> – портал </w:t>
      </w:r>
      <w:r w:rsidRPr="009048D6">
        <w:rPr>
          <w:rFonts w:ascii="Times New Roman" w:hAnsi="Times New Roman" w:cs="Times New Roman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</w:p>
    <w:p w:rsidR="00D60F34" w:rsidRPr="009048D6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</w:rPr>
        <w:t xml:space="preserve">Портал </w:t>
      </w:r>
      <w:proofErr w:type="spellStart"/>
      <w:r w:rsidRPr="009048D6">
        <w:rPr>
          <w:rFonts w:ascii="Times New Roman" w:hAnsi="Times New Roman" w:cs="Times New Roman"/>
          <w:lang w:val="en-US"/>
        </w:rPr>
        <w:t>gosuslugi</w:t>
      </w:r>
      <w:proofErr w:type="spellEnd"/>
      <w:r w:rsidRPr="009048D6">
        <w:rPr>
          <w:rFonts w:ascii="Times New Roman" w:hAnsi="Times New Roman" w:cs="Times New Roman"/>
        </w:rPr>
        <w:t>.</w:t>
      </w:r>
      <w:proofErr w:type="spellStart"/>
      <w:r w:rsidRPr="009048D6">
        <w:rPr>
          <w:rFonts w:ascii="Times New Roman" w:hAnsi="Times New Roman" w:cs="Times New Roman"/>
          <w:lang w:val="en-US"/>
        </w:rPr>
        <w:t>ru</w:t>
      </w:r>
      <w:proofErr w:type="spellEnd"/>
      <w:r w:rsidRPr="009048D6">
        <w:rPr>
          <w:rFonts w:ascii="Times New Roman" w:hAnsi="Times New Roman" w:cs="Times New Roman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:rsidR="00C6643C" w:rsidRPr="009048D6" w:rsidRDefault="00C6643C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</w:rPr>
        <w:t>Заявление – запрос о предоставлении Услуги, направленный любым преду</w:t>
      </w:r>
      <w:r w:rsidR="00EE6F0A" w:rsidRPr="009048D6">
        <w:rPr>
          <w:rFonts w:ascii="Times New Roman" w:hAnsi="Times New Roman" w:cs="Times New Roman"/>
        </w:rPr>
        <w:t>смотренным Регламентом способом;</w:t>
      </w:r>
    </w:p>
    <w:p w:rsidR="00EE6F0A" w:rsidRPr="009048D6" w:rsidRDefault="00EE6F0A" w:rsidP="00AC6BEB">
      <w:pPr>
        <w:spacing w:after="0"/>
        <w:ind w:left="360"/>
        <w:jc w:val="both"/>
        <w:rPr>
          <w:rFonts w:ascii="Times New Roman" w:hAnsi="Times New Roman" w:cs="Times New Roman"/>
          <w:lang w:eastAsia="ru-RU"/>
        </w:rPr>
      </w:pPr>
      <w:r w:rsidRPr="009048D6">
        <w:rPr>
          <w:rFonts w:ascii="Times New Roman" w:hAnsi="Times New Roman" w:cs="Times New Roman"/>
        </w:rPr>
        <w:t>Главное управление - Главное управление архитектуры и градостроительства Московской области</w:t>
      </w:r>
      <w:r w:rsidR="00A86E22" w:rsidRPr="009048D6">
        <w:rPr>
          <w:rFonts w:ascii="Times New Roman" w:hAnsi="Times New Roman" w:cs="Times New Roman"/>
        </w:rPr>
        <w:t>;</w:t>
      </w:r>
    </w:p>
    <w:p w:rsidR="00A86E22" w:rsidRPr="009048D6" w:rsidRDefault="00A86E22" w:rsidP="00AC6BE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Органы власти - государственные органы, органы местного самоуправления и иные органы, участвующие в предоставлении государс</w:t>
      </w:r>
      <w:r w:rsidR="00DE4EE2" w:rsidRPr="009048D6">
        <w:rPr>
          <w:rFonts w:ascii="Times New Roman" w:hAnsi="Times New Roman" w:cs="Times New Roman"/>
        </w:rPr>
        <w:t>твенных или муниципальных услуг;</w:t>
      </w:r>
    </w:p>
    <w:p w:rsidR="00DE4EE2" w:rsidRPr="009048D6" w:rsidRDefault="00DE4EE2" w:rsidP="00AC6BE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ИС – информационная система;</w:t>
      </w:r>
    </w:p>
    <w:p w:rsidR="00DE4EE2" w:rsidRPr="009048D6" w:rsidRDefault="00DE4EE2" w:rsidP="00AC6BE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ЕИС ОУ – </w:t>
      </w:r>
      <w:r w:rsidR="00B6296A" w:rsidRPr="009048D6">
        <w:rPr>
          <w:rFonts w:ascii="Times New Roman" w:hAnsi="Times New Roman" w:cs="Times New Roman"/>
        </w:rPr>
        <w:t>Е</w:t>
      </w:r>
      <w:r w:rsidRPr="009048D6">
        <w:rPr>
          <w:rFonts w:ascii="Times New Roman" w:hAnsi="Times New Roman" w:cs="Times New Roman"/>
        </w:rPr>
        <w:t xml:space="preserve">диная информационная система оказания </w:t>
      </w:r>
      <w:r w:rsidR="00B6296A" w:rsidRPr="009048D6">
        <w:rPr>
          <w:rFonts w:ascii="Times New Roman" w:hAnsi="Times New Roman" w:cs="Times New Roman"/>
        </w:rPr>
        <w:t xml:space="preserve">государственных и муниципальных </w:t>
      </w:r>
      <w:r w:rsidRPr="009048D6">
        <w:rPr>
          <w:rFonts w:ascii="Times New Roman" w:hAnsi="Times New Roman" w:cs="Times New Roman"/>
        </w:rPr>
        <w:t>услуг</w:t>
      </w:r>
      <w:r w:rsidR="00B6296A" w:rsidRPr="009048D6">
        <w:rPr>
          <w:rFonts w:ascii="Times New Roman" w:hAnsi="Times New Roman" w:cs="Times New Roman"/>
        </w:rPr>
        <w:t xml:space="preserve"> Московской области;</w:t>
      </w:r>
    </w:p>
    <w:p w:rsidR="00B6296A" w:rsidRPr="009048D6" w:rsidRDefault="00B6296A" w:rsidP="00AC6BE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B6296A" w:rsidRPr="009048D6" w:rsidRDefault="00B6296A" w:rsidP="00AC6BE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РГИС - Региональная географическая информационная система </w:t>
      </w:r>
      <w:r w:rsidRPr="009048D6">
        <w:rPr>
          <w:rFonts w:ascii="Times New Roman" w:hAnsi="Times New Roman" w:cs="Times New Roman"/>
        </w:rPr>
        <w:br/>
        <w:t xml:space="preserve">для обеспечения деятельности органов государственной власти </w:t>
      </w:r>
      <w:r w:rsidRPr="009048D6">
        <w:rPr>
          <w:rFonts w:ascii="Times New Roman" w:hAnsi="Times New Roman" w:cs="Times New Roman"/>
        </w:rPr>
        <w:br/>
        <w:t>и местного самоуправления Московской области;</w:t>
      </w:r>
    </w:p>
    <w:p w:rsidR="00F62A1C" w:rsidRPr="009048D6" w:rsidRDefault="00B6296A" w:rsidP="0045380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048D6">
        <w:rPr>
          <w:rFonts w:ascii="Times New Roman" w:hAnsi="Times New Roman" w:cs="Times New Roman"/>
        </w:rPr>
        <w:t xml:space="preserve">МСЭД – межведомственная система электронного документооборота Московской области. </w:t>
      </w:r>
      <w:r w:rsidR="00F62A1C" w:rsidRPr="009048D6">
        <w:rPr>
          <w:rFonts w:ascii="Times New Roman" w:hAnsi="Times New Roman" w:cs="Times New Roman"/>
        </w:rPr>
        <w:br w:type="page"/>
      </w:r>
    </w:p>
    <w:p w:rsidR="000E6C84" w:rsidRPr="009048D6" w:rsidRDefault="001F5ECD" w:rsidP="008C5225">
      <w:pPr>
        <w:pStyle w:val="1"/>
        <w:jc w:val="center"/>
        <w:rPr>
          <w:i w:val="0"/>
          <w:sz w:val="22"/>
          <w:szCs w:val="22"/>
        </w:rPr>
      </w:pPr>
      <w:bookmarkStart w:id="2" w:name="_Toc427395068"/>
      <w:r w:rsidRPr="009048D6">
        <w:rPr>
          <w:i w:val="0"/>
          <w:sz w:val="22"/>
          <w:szCs w:val="22"/>
        </w:rPr>
        <w:lastRenderedPageBreak/>
        <w:t xml:space="preserve">Раздел </w:t>
      </w:r>
      <w:r w:rsidR="00F80AAD" w:rsidRPr="009048D6">
        <w:rPr>
          <w:i w:val="0"/>
          <w:sz w:val="22"/>
          <w:szCs w:val="22"/>
          <w:lang w:val="en-US"/>
        </w:rPr>
        <w:t>I</w:t>
      </w:r>
      <w:r w:rsidR="000E6C84" w:rsidRPr="009048D6">
        <w:rPr>
          <w:i w:val="0"/>
          <w:sz w:val="22"/>
          <w:szCs w:val="22"/>
        </w:rPr>
        <w:t>. Общие положения</w:t>
      </w:r>
      <w:bookmarkEnd w:id="2"/>
    </w:p>
    <w:p w:rsidR="00F80AAD" w:rsidRPr="009048D6" w:rsidRDefault="00F80AAD" w:rsidP="008C522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717E" w:rsidRPr="009048D6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_Toc427395069"/>
      <w:r w:rsidRPr="009048D6">
        <w:rPr>
          <w:rFonts w:ascii="Times New Roman" w:hAnsi="Times New Roman" w:cs="Times New Roman"/>
          <w:sz w:val="22"/>
          <w:szCs w:val="22"/>
        </w:rPr>
        <w:t>Предмет регулирования</w:t>
      </w:r>
      <w:r w:rsidR="00BA717E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623B60" w:rsidRPr="009048D6">
        <w:rPr>
          <w:rFonts w:ascii="Times New Roman" w:hAnsi="Times New Roman" w:cs="Times New Roman"/>
          <w:sz w:val="22"/>
          <w:szCs w:val="22"/>
        </w:rPr>
        <w:t>Р</w:t>
      </w:r>
      <w:r w:rsidR="00BA717E" w:rsidRPr="009048D6">
        <w:rPr>
          <w:rFonts w:ascii="Times New Roman" w:hAnsi="Times New Roman" w:cs="Times New Roman"/>
          <w:sz w:val="22"/>
          <w:szCs w:val="22"/>
        </w:rPr>
        <w:t>егламента</w:t>
      </w:r>
      <w:bookmarkEnd w:id="3"/>
    </w:p>
    <w:p w:rsidR="000E6C84" w:rsidRPr="009048D6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7763" w:rsidRPr="009048D6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1.1. </w:t>
      </w:r>
      <w:r w:rsidR="009559FD" w:rsidRPr="009048D6">
        <w:rPr>
          <w:rFonts w:ascii="Times New Roman" w:hAnsi="Times New Roman" w:cs="Times New Roman"/>
          <w:sz w:val="22"/>
          <w:szCs w:val="22"/>
        </w:rPr>
        <w:t>Регламент</w:t>
      </w:r>
      <w:r w:rsidR="00E337E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0E6C84" w:rsidRPr="009048D6">
        <w:rPr>
          <w:rFonts w:ascii="Times New Roman" w:hAnsi="Times New Roman" w:cs="Times New Roman"/>
          <w:sz w:val="22"/>
          <w:szCs w:val="22"/>
        </w:rPr>
        <w:t>устанавливает</w:t>
      </w:r>
      <w:r w:rsidR="00F4339B" w:rsidRPr="009048D6">
        <w:rPr>
          <w:rFonts w:ascii="Times New Roman" w:hAnsi="Times New Roman" w:cs="Times New Roman"/>
          <w:sz w:val="22"/>
          <w:szCs w:val="22"/>
        </w:rPr>
        <w:t xml:space="preserve"> состав, последовательность</w:t>
      </w:r>
      <w:r w:rsidR="001D2031" w:rsidRPr="009048D6">
        <w:rPr>
          <w:rFonts w:ascii="Times New Roman" w:hAnsi="Times New Roman" w:cs="Times New Roman"/>
          <w:sz w:val="22"/>
          <w:szCs w:val="22"/>
        </w:rPr>
        <w:t>,</w:t>
      </w:r>
      <w:r w:rsidR="00F4339B" w:rsidRPr="009048D6">
        <w:rPr>
          <w:rFonts w:ascii="Times New Roman" w:hAnsi="Times New Roman" w:cs="Times New Roman"/>
          <w:sz w:val="22"/>
          <w:szCs w:val="22"/>
        </w:rPr>
        <w:t xml:space="preserve"> сроки</w:t>
      </w:r>
      <w:r w:rsidR="001D2031" w:rsidRPr="009048D6">
        <w:rPr>
          <w:rFonts w:ascii="Times New Roman" w:hAnsi="Times New Roman" w:cs="Times New Roman"/>
          <w:sz w:val="22"/>
          <w:szCs w:val="22"/>
        </w:rPr>
        <w:t xml:space="preserve"> и особенности</w:t>
      </w:r>
      <w:r w:rsidR="00F4339B" w:rsidRPr="009048D6">
        <w:rPr>
          <w:rFonts w:ascii="Times New Roman" w:hAnsi="Times New Roman" w:cs="Times New Roman"/>
          <w:sz w:val="22"/>
          <w:szCs w:val="22"/>
        </w:rPr>
        <w:t xml:space="preserve"> выполнения административных процедур (действий) по предоставлению </w:t>
      </w:r>
      <w:r w:rsidR="009559FD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0F49BF" w:rsidRPr="009048D6">
        <w:rPr>
          <w:rFonts w:ascii="Times New Roman" w:hAnsi="Times New Roman" w:cs="Times New Roman"/>
          <w:sz w:val="22"/>
          <w:szCs w:val="22"/>
        </w:rPr>
        <w:t>,</w:t>
      </w:r>
      <w:r w:rsidR="001D2031" w:rsidRPr="009048D6">
        <w:rPr>
          <w:rFonts w:ascii="Times New Roman" w:hAnsi="Times New Roman" w:cs="Times New Roman"/>
          <w:sz w:val="22"/>
          <w:szCs w:val="22"/>
        </w:rPr>
        <w:t xml:space="preserve"> в том числе в электронном виде</w:t>
      </w:r>
      <w:r w:rsidR="00F4339B" w:rsidRPr="009048D6">
        <w:rPr>
          <w:rFonts w:ascii="Times New Roman" w:hAnsi="Times New Roman" w:cs="Times New Roman"/>
          <w:sz w:val="22"/>
          <w:szCs w:val="22"/>
        </w:rPr>
        <w:t>, требования к порядку их выполнения,</w:t>
      </w:r>
      <w:r w:rsidR="001D20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F4339B" w:rsidRPr="009048D6">
        <w:rPr>
          <w:rFonts w:ascii="Times New Roman" w:hAnsi="Times New Roman" w:cs="Times New Roman"/>
          <w:sz w:val="22"/>
          <w:szCs w:val="22"/>
        </w:rPr>
        <w:t xml:space="preserve">формы </w:t>
      </w:r>
      <w:proofErr w:type="gramStart"/>
      <w:r w:rsidR="00F4339B" w:rsidRPr="009048D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F4339B" w:rsidRPr="009048D6">
        <w:rPr>
          <w:rFonts w:ascii="Times New Roman" w:hAnsi="Times New Roman" w:cs="Times New Roman"/>
          <w:sz w:val="22"/>
          <w:szCs w:val="22"/>
        </w:rPr>
        <w:t xml:space="preserve"> исполнением </w:t>
      </w:r>
      <w:r w:rsidR="009559FD" w:rsidRPr="009048D6">
        <w:rPr>
          <w:rFonts w:ascii="Times New Roman" w:hAnsi="Times New Roman" w:cs="Times New Roman"/>
          <w:sz w:val="22"/>
          <w:szCs w:val="22"/>
        </w:rPr>
        <w:t>Р</w:t>
      </w:r>
      <w:r w:rsidR="00F4339B" w:rsidRPr="009048D6">
        <w:rPr>
          <w:rFonts w:ascii="Times New Roman" w:hAnsi="Times New Roman" w:cs="Times New Roman"/>
          <w:sz w:val="22"/>
          <w:szCs w:val="22"/>
        </w:rPr>
        <w:t xml:space="preserve">егламента, досудебный (внесудебный) порядок обжалования решений и действий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="00D25766" w:rsidRPr="009048D6">
        <w:rPr>
          <w:rFonts w:ascii="Times New Roman" w:hAnsi="Times New Roman" w:cs="Times New Roman"/>
          <w:sz w:val="22"/>
          <w:szCs w:val="22"/>
        </w:rPr>
        <w:t xml:space="preserve">, </w:t>
      </w:r>
      <w:r w:rsidR="00B87763" w:rsidRPr="009048D6">
        <w:rPr>
          <w:rFonts w:ascii="Times New Roman" w:hAnsi="Times New Roman" w:cs="Times New Roman"/>
          <w:sz w:val="22"/>
          <w:szCs w:val="22"/>
        </w:rPr>
        <w:t xml:space="preserve">должностных лиц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="00B87763" w:rsidRPr="009048D6">
        <w:rPr>
          <w:rFonts w:ascii="Times New Roman" w:hAnsi="Times New Roman" w:cs="Times New Roman"/>
          <w:sz w:val="22"/>
          <w:szCs w:val="22"/>
        </w:rPr>
        <w:t xml:space="preserve"> либо муниципальных служащих.</w:t>
      </w:r>
    </w:p>
    <w:p w:rsidR="00CA6EBE" w:rsidRPr="009048D6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80AAD" w:rsidRPr="009048D6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_Toc427395070"/>
      <w:r w:rsidRPr="009048D6">
        <w:rPr>
          <w:rFonts w:ascii="Times New Roman" w:hAnsi="Times New Roman" w:cs="Times New Roman"/>
          <w:sz w:val="22"/>
          <w:szCs w:val="22"/>
        </w:rPr>
        <w:t xml:space="preserve">Лица, имеющие право на получение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4"/>
    </w:p>
    <w:p w:rsidR="00C625AF" w:rsidRPr="009048D6" w:rsidRDefault="00C625AF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B0504B" w:rsidRPr="009048D6" w:rsidRDefault="004F011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2.1. </w:t>
      </w:r>
      <w:r w:rsidR="009559FD" w:rsidRPr="009048D6">
        <w:rPr>
          <w:rFonts w:ascii="Times New Roman" w:hAnsi="Times New Roman" w:cs="Times New Roman"/>
          <w:sz w:val="22"/>
          <w:szCs w:val="22"/>
        </w:rPr>
        <w:t>Заявителями</w:t>
      </w:r>
      <w:r w:rsidR="00C625AF" w:rsidRPr="009048D6">
        <w:rPr>
          <w:rFonts w:ascii="Times New Roman" w:hAnsi="Times New Roman" w:cs="Times New Roman"/>
          <w:sz w:val="22"/>
          <w:szCs w:val="22"/>
        </w:rPr>
        <w:t xml:space="preserve"> могут выступать</w:t>
      </w:r>
      <w:r w:rsidR="003D3E5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B0504B" w:rsidRPr="009048D6">
        <w:rPr>
          <w:rFonts w:ascii="Times New Roman" w:hAnsi="Times New Roman" w:cs="Times New Roman"/>
          <w:sz w:val="22"/>
          <w:szCs w:val="22"/>
        </w:rPr>
        <w:t>собственники объекта либо лица, обладающие одним из следующих прав на объект адресации:</w:t>
      </w:r>
    </w:p>
    <w:p w:rsidR="00B0504B" w:rsidRPr="009048D6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а) право хозяйственного ведения;</w:t>
      </w:r>
    </w:p>
    <w:p w:rsidR="00B0504B" w:rsidRPr="009048D6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б) право оперативного управления;</w:t>
      </w:r>
    </w:p>
    <w:p w:rsidR="00B0504B" w:rsidRPr="009048D6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в) право пожизненно наследуемого владения;</w:t>
      </w:r>
    </w:p>
    <w:p w:rsidR="003D3E51" w:rsidRPr="009048D6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г) право постоянного (бессрочного) пользования.</w:t>
      </w:r>
    </w:p>
    <w:p w:rsidR="00C625AF" w:rsidRPr="009048D6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2.2. Интересы заявителей могут представлять иные лица</w:t>
      </w:r>
      <w:r w:rsidR="005E17E0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B3220C" w:rsidRPr="009048D6">
        <w:rPr>
          <w:rFonts w:ascii="Times New Roman" w:hAnsi="Times New Roman" w:cs="Times New Roman"/>
          <w:sz w:val="22"/>
          <w:szCs w:val="22"/>
        </w:rPr>
        <w:t>(представители)</w:t>
      </w:r>
      <w:r w:rsidRPr="009048D6">
        <w:rPr>
          <w:rFonts w:ascii="Times New Roman" w:hAnsi="Times New Roman" w:cs="Times New Roman"/>
          <w:sz w:val="22"/>
          <w:szCs w:val="22"/>
        </w:rPr>
        <w:t>.</w:t>
      </w:r>
    </w:p>
    <w:p w:rsidR="005E48BD" w:rsidRPr="009048D6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2.3. 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Представлять интересы собственников </w:t>
      </w:r>
      <w:r w:rsidRPr="009048D6">
        <w:rPr>
          <w:rFonts w:ascii="Times New Roman" w:hAnsi="Times New Roman" w:cs="Times New Roman"/>
          <w:sz w:val="22"/>
          <w:szCs w:val="22"/>
        </w:rPr>
        <w:t xml:space="preserve">помещений в многоквартирном доме </w:t>
      </w:r>
      <w:r w:rsidR="009559FD" w:rsidRPr="009048D6">
        <w:rPr>
          <w:rFonts w:ascii="Times New Roman" w:hAnsi="Times New Roman" w:cs="Times New Roman"/>
          <w:sz w:val="22"/>
          <w:szCs w:val="22"/>
        </w:rPr>
        <w:t>вправе лицо, уполномоченное решением общего собрания таких собственников.</w:t>
      </w:r>
    </w:p>
    <w:p w:rsidR="005E48BD" w:rsidRPr="009048D6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2.4. 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Представлять интересы </w:t>
      </w:r>
      <w:r w:rsidRPr="009048D6">
        <w:rPr>
          <w:rFonts w:ascii="Times New Roman" w:hAnsi="Times New Roman" w:cs="Times New Roman"/>
          <w:sz w:val="22"/>
          <w:szCs w:val="22"/>
        </w:rPr>
        <w:t xml:space="preserve">членов садоводческого, огороднического и (или) дачного некоммерческого объединения граждан 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вправе лицо, </w:t>
      </w:r>
      <w:r w:rsidR="00B3220C" w:rsidRPr="009048D6">
        <w:rPr>
          <w:rFonts w:ascii="Times New Roman" w:hAnsi="Times New Roman" w:cs="Times New Roman"/>
          <w:sz w:val="22"/>
          <w:szCs w:val="22"/>
        </w:rPr>
        <w:t>уполномоченное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 общим собранием таких членов.</w:t>
      </w:r>
    </w:p>
    <w:p w:rsidR="00C625AF" w:rsidRPr="009048D6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C625A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_Toc427395071"/>
      <w:r w:rsidRPr="009048D6">
        <w:rPr>
          <w:rFonts w:ascii="Times New Roman" w:hAnsi="Times New Roman" w:cs="Times New Roman"/>
          <w:sz w:val="22"/>
          <w:szCs w:val="22"/>
        </w:rPr>
        <w:t xml:space="preserve">Требования к порядку информирования о порядке предоставления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5"/>
    </w:p>
    <w:p w:rsidR="00C625AF" w:rsidRPr="009048D6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1283F" w:rsidRPr="009048D6" w:rsidRDefault="00DE56C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3.1. 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График работы МФЦ, Администрации и их контактные телефоны приведены в Приложении № </w:t>
      </w:r>
      <w:r w:rsidR="00D60F34" w:rsidRPr="009048D6">
        <w:rPr>
          <w:rFonts w:ascii="Times New Roman" w:hAnsi="Times New Roman" w:cs="Times New Roman"/>
          <w:sz w:val="22"/>
          <w:szCs w:val="22"/>
        </w:rPr>
        <w:t>1</w:t>
      </w:r>
      <w:r w:rsidR="009559FD" w:rsidRPr="009048D6">
        <w:rPr>
          <w:rFonts w:ascii="Times New Roman" w:hAnsi="Times New Roman" w:cs="Times New Roman"/>
          <w:sz w:val="22"/>
          <w:szCs w:val="22"/>
        </w:rPr>
        <w:t xml:space="preserve"> к Регламенту. </w:t>
      </w:r>
    </w:p>
    <w:p w:rsidR="00D60F34" w:rsidRPr="009048D6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3.</w:t>
      </w:r>
      <w:r w:rsidR="00D60F34" w:rsidRPr="009048D6">
        <w:rPr>
          <w:rFonts w:ascii="Times New Roman" w:hAnsi="Times New Roman" w:cs="Times New Roman"/>
          <w:sz w:val="22"/>
          <w:szCs w:val="22"/>
        </w:rPr>
        <w:t>2</w:t>
      </w:r>
      <w:r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D60F34" w:rsidRPr="009048D6">
        <w:rPr>
          <w:rFonts w:ascii="Times New Roman" w:hAnsi="Times New Roman" w:cs="Times New Roman"/>
          <w:sz w:val="22"/>
          <w:szCs w:val="22"/>
        </w:rPr>
        <w:t>Информация об оказании Услуги размещается</w:t>
      </w:r>
      <w:r w:rsidR="00B23881" w:rsidRPr="009048D6">
        <w:rPr>
          <w:rFonts w:ascii="Times New Roman" w:hAnsi="Times New Roman" w:cs="Times New Roman"/>
          <w:sz w:val="22"/>
          <w:szCs w:val="22"/>
        </w:rPr>
        <w:t xml:space="preserve"> в электронном виде</w:t>
      </w:r>
      <w:r w:rsidR="00D60F34" w:rsidRPr="009048D6">
        <w:rPr>
          <w:rFonts w:ascii="Times New Roman" w:hAnsi="Times New Roman" w:cs="Times New Roman"/>
          <w:sz w:val="22"/>
          <w:szCs w:val="22"/>
        </w:rPr>
        <w:t>:</w:t>
      </w:r>
    </w:p>
    <w:p w:rsidR="00D60F34" w:rsidRPr="009048D6" w:rsidRDefault="00D60F34" w:rsidP="008F574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на официальном сайте Администрации -</w:t>
      </w:r>
      <w:r w:rsidR="00162427" w:rsidRPr="009048D6">
        <w:rPr>
          <w:sz w:val="22"/>
          <w:szCs w:val="22"/>
        </w:rPr>
        <w:t xml:space="preserve"> </w:t>
      </w:r>
      <w:r w:rsidR="00162427" w:rsidRPr="009048D6">
        <w:rPr>
          <w:rFonts w:ascii="Times New Roman" w:hAnsi="Times New Roman" w:cs="Times New Roman"/>
          <w:sz w:val="22"/>
          <w:szCs w:val="22"/>
        </w:rPr>
        <w:t>solreg.ru</w:t>
      </w:r>
      <w:proofErr w:type="gramStart"/>
      <w:r w:rsidR="00162427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D60F34" w:rsidRPr="009048D6" w:rsidRDefault="00D60F34" w:rsidP="008F574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на официальном сайте МФЦ;</w:t>
      </w:r>
    </w:p>
    <w:p w:rsidR="00D60F34" w:rsidRPr="009048D6" w:rsidRDefault="00D60F34" w:rsidP="008F574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на порталах 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uslugi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mosreg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gosuslugi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 xml:space="preserve"> н</w:t>
      </w:r>
      <w:r w:rsidR="00B23881" w:rsidRPr="009048D6">
        <w:rPr>
          <w:rFonts w:ascii="Times New Roman" w:hAnsi="Times New Roman" w:cs="Times New Roman"/>
          <w:sz w:val="22"/>
          <w:szCs w:val="22"/>
        </w:rPr>
        <w:t>а страницах, посвященных Услуге.</w:t>
      </w:r>
    </w:p>
    <w:p w:rsidR="00C6643C" w:rsidRPr="009048D6" w:rsidRDefault="00C6643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3.3. Размещенная </w:t>
      </w:r>
      <w:r w:rsidR="00B23881" w:rsidRPr="009048D6">
        <w:rPr>
          <w:rFonts w:ascii="Times New Roman" w:hAnsi="Times New Roman" w:cs="Times New Roman"/>
          <w:sz w:val="22"/>
          <w:szCs w:val="22"/>
        </w:rPr>
        <w:t xml:space="preserve">в электронном виде </w:t>
      </w:r>
      <w:r w:rsidRPr="009048D6">
        <w:rPr>
          <w:rFonts w:ascii="Times New Roman" w:hAnsi="Times New Roman" w:cs="Times New Roman"/>
          <w:sz w:val="22"/>
          <w:szCs w:val="22"/>
        </w:rPr>
        <w:t>информация об оказании Услуги должна включать в себя:</w:t>
      </w:r>
    </w:p>
    <w:p w:rsidR="00E1283F" w:rsidRPr="009048D6" w:rsidRDefault="00C6643C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наименование,</w:t>
      </w:r>
      <w:r w:rsidR="00E1283F" w:rsidRPr="009048D6">
        <w:rPr>
          <w:rFonts w:ascii="Times New Roman" w:hAnsi="Times New Roman" w:cs="Times New Roman"/>
          <w:sz w:val="22"/>
          <w:szCs w:val="22"/>
        </w:rPr>
        <w:t xml:space="preserve"> почтовые адреса</w:t>
      </w:r>
      <w:r w:rsidRPr="009048D6">
        <w:rPr>
          <w:rFonts w:ascii="Times New Roman" w:hAnsi="Times New Roman" w:cs="Times New Roman"/>
          <w:sz w:val="22"/>
          <w:szCs w:val="22"/>
        </w:rPr>
        <w:t>, справочные номера телефонов, адреса электронной почты, адреса сайтов</w:t>
      </w:r>
      <w:r w:rsidR="00E1283F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 МФЦ;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график работы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="00C6643C" w:rsidRPr="009048D6">
        <w:rPr>
          <w:rFonts w:ascii="Times New Roman" w:hAnsi="Times New Roman" w:cs="Times New Roman"/>
          <w:sz w:val="22"/>
          <w:szCs w:val="22"/>
        </w:rPr>
        <w:t xml:space="preserve"> и МФЦ;</w:t>
      </w:r>
    </w:p>
    <w:p w:rsidR="00E1283F" w:rsidRPr="009048D6" w:rsidRDefault="00C6643C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требования к заявлению и прилагаемым к нему документам (включая их перечень);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выдержки из </w:t>
      </w:r>
      <w:r w:rsidR="00C6643C" w:rsidRPr="009048D6">
        <w:rPr>
          <w:rFonts w:ascii="Times New Roman" w:hAnsi="Times New Roman" w:cs="Times New Roman"/>
          <w:sz w:val="22"/>
          <w:szCs w:val="22"/>
        </w:rPr>
        <w:t>правовых актов, в части касающейся Услуги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текст </w:t>
      </w:r>
      <w:r w:rsidR="00C6643C" w:rsidRPr="009048D6">
        <w:rPr>
          <w:rFonts w:ascii="Times New Roman" w:hAnsi="Times New Roman" w:cs="Times New Roman"/>
          <w:sz w:val="22"/>
          <w:szCs w:val="22"/>
        </w:rPr>
        <w:t>Регламента;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краткое описание порядка предоставления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C6643C" w:rsidRPr="009048D6">
        <w:rPr>
          <w:rFonts w:ascii="Times New Roman" w:hAnsi="Times New Roman" w:cs="Times New Roman"/>
          <w:sz w:val="22"/>
          <w:szCs w:val="22"/>
        </w:rPr>
        <w:t>;</w:t>
      </w:r>
      <w:r w:rsidR="00052756" w:rsidRPr="009048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образцы оформления документов, необходимых для получения </w:t>
      </w:r>
      <w:r w:rsidR="00C6643C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слуги, и требования к ним;</w:t>
      </w:r>
    </w:p>
    <w:p w:rsidR="00E1283F" w:rsidRPr="009048D6" w:rsidRDefault="00E1283F" w:rsidP="008F574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перечень типовы</w:t>
      </w:r>
      <w:r w:rsidR="00C6643C" w:rsidRPr="009048D6">
        <w:rPr>
          <w:rFonts w:ascii="Times New Roman" w:hAnsi="Times New Roman" w:cs="Times New Roman"/>
          <w:sz w:val="22"/>
          <w:szCs w:val="22"/>
        </w:rPr>
        <w:t>х, наиболее актуальных вопросов</w:t>
      </w:r>
      <w:r w:rsidRPr="009048D6">
        <w:rPr>
          <w:rFonts w:ascii="Times New Roman" w:hAnsi="Times New Roman" w:cs="Times New Roman"/>
          <w:sz w:val="22"/>
          <w:szCs w:val="22"/>
        </w:rPr>
        <w:t xml:space="preserve">, </w:t>
      </w:r>
      <w:r w:rsidR="00C6643C" w:rsidRPr="009048D6">
        <w:rPr>
          <w:rFonts w:ascii="Times New Roman" w:hAnsi="Times New Roman" w:cs="Times New Roman"/>
          <w:sz w:val="22"/>
          <w:szCs w:val="22"/>
        </w:rPr>
        <w:t>относящихся к Услуге</w:t>
      </w:r>
      <w:r w:rsidRPr="009048D6">
        <w:rPr>
          <w:rFonts w:ascii="Times New Roman" w:hAnsi="Times New Roman" w:cs="Times New Roman"/>
          <w:sz w:val="22"/>
          <w:szCs w:val="22"/>
        </w:rPr>
        <w:t>, и ответы на них.</w:t>
      </w:r>
    </w:p>
    <w:p w:rsidR="00E1283F" w:rsidRPr="009048D6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3.4. Информация, указанная в пункте 3.3 </w:t>
      </w:r>
      <w:r w:rsidR="00C6643C" w:rsidRPr="009048D6">
        <w:rPr>
          <w:rFonts w:ascii="Times New Roman" w:hAnsi="Times New Roman" w:cs="Times New Roman"/>
          <w:sz w:val="22"/>
          <w:szCs w:val="22"/>
        </w:rPr>
        <w:t>Р</w:t>
      </w:r>
      <w:r w:rsidRPr="009048D6">
        <w:rPr>
          <w:rFonts w:ascii="Times New Roman" w:hAnsi="Times New Roman" w:cs="Times New Roman"/>
          <w:sz w:val="22"/>
          <w:szCs w:val="22"/>
        </w:rPr>
        <w:t xml:space="preserve">егламента </w:t>
      </w:r>
      <w:r w:rsidR="00C6643C" w:rsidRPr="009048D6">
        <w:rPr>
          <w:rFonts w:ascii="Times New Roman" w:hAnsi="Times New Roman" w:cs="Times New Roman"/>
          <w:sz w:val="22"/>
          <w:szCs w:val="22"/>
        </w:rPr>
        <w:t xml:space="preserve">предоставляется также сотрудниками МФЦ и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="00C6643C" w:rsidRPr="009048D6">
        <w:rPr>
          <w:rFonts w:ascii="Times New Roman" w:hAnsi="Times New Roman" w:cs="Times New Roman"/>
          <w:sz w:val="22"/>
          <w:szCs w:val="22"/>
        </w:rPr>
        <w:t xml:space="preserve"> при обращении Заявителей</w:t>
      </w:r>
      <w:r w:rsidRPr="009048D6">
        <w:rPr>
          <w:rFonts w:ascii="Times New Roman" w:hAnsi="Times New Roman" w:cs="Times New Roman"/>
          <w:sz w:val="22"/>
          <w:szCs w:val="22"/>
        </w:rPr>
        <w:t>:</w:t>
      </w:r>
    </w:p>
    <w:p w:rsidR="00C6643C" w:rsidRPr="009048D6" w:rsidRDefault="00EE6F0A" w:rsidP="008F574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лично</w:t>
      </w:r>
    </w:p>
    <w:p w:rsidR="00EE6F0A" w:rsidRPr="009048D6" w:rsidRDefault="00EE6F0A" w:rsidP="008F574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 почте, в том числе электронной</w:t>
      </w:r>
    </w:p>
    <w:p w:rsidR="00EE6F0A" w:rsidRPr="009048D6" w:rsidRDefault="00EE6F0A" w:rsidP="008F574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 телефонам, указанным в приложении № 1 к Регламенту.</w:t>
      </w:r>
    </w:p>
    <w:p w:rsidR="00E1283F" w:rsidRPr="009048D6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Консультирование по вопросам предоставления </w:t>
      </w:r>
      <w:r w:rsidR="00EE6F0A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 xml:space="preserve">слуги </w:t>
      </w:r>
      <w:r w:rsidR="00EE6F0A" w:rsidRPr="009048D6">
        <w:rPr>
          <w:rFonts w:ascii="Times New Roman" w:hAnsi="Times New Roman" w:cs="Times New Roman"/>
          <w:sz w:val="22"/>
          <w:szCs w:val="22"/>
        </w:rPr>
        <w:t xml:space="preserve">сотрудниками МФЦ и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="00EE6F0A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осуществляется бесплатно.</w:t>
      </w:r>
    </w:p>
    <w:p w:rsidR="00E456A6" w:rsidRPr="009048D6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3.5. Информирование Заявителей о порядке оказания Услуги осуществляется также по телефону «горячей линии» 8-800-550-50-03.</w:t>
      </w:r>
    </w:p>
    <w:p w:rsidR="00E456A6" w:rsidRPr="009048D6" w:rsidRDefault="00B23881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3.5. И</w:t>
      </w:r>
      <w:r w:rsidR="00E456A6" w:rsidRPr="009048D6">
        <w:rPr>
          <w:rFonts w:ascii="Times New Roman" w:hAnsi="Times New Roman" w:cs="Times New Roman"/>
          <w:sz w:val="22"/>
          <w:szCs w:val="22"/>
        </w:rPr>
        <w:t xml:space="preserve">нформация об оказании услуги </w:t>
      </w:r>
      <w:r w:rsidRPr="009048D6">
        <w:rPr>
          <w:rFonts w:ascii="Times New Roman" w:hAnsi="Times New Roman" w:cs="Times New Roman"/>
          <w:sz w:val="22"/>
          <w:szCs w:val="22"/>
        </w:rPr>
        <w:t>размещ</w:t>
      </w:r>
      <w:r w:rsidR="00E456A6" w:rsidRPr="009048D6">
        <w:rPr>
          <w:rFonts w:ascii="Times New Roman" w:hAnsi="Times New Roman" w:cs="Times New Roman"/>
          <w:sz w:val="22"/>
          <w:szCs w:val="22"/>
        </w:rPr>
        <w:t>ается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в помещениях Администрации и МФЦ, предназначенных для приема Заявителей. </w:t>
      </w:r>
    </w:p>
    <w:p w:rsidR="00B23881" w:rsidRPr="009048D6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3.6. </w:t>
      </w:r>
      <w:r w:rsidR="00D23979" w:rsidRPr="009048D6">
        <w:rPr>
          <w:rFonts w:ascii="Times New Roman" w:hAnsi="Times New Roman" w:cs="Times New Roman"/>
          <w:sz w:val="22"/>
          <w:szCs w:val="22"/>
        </w:rPr>
        <w:t>Состав информаци</w:t>
      </w:r>
      <w:r w:rsidRPr="009048D6">
        <w:rPr>
          <w:rFonts w:ascii="Times New Roman" w:hAnsi="Times New Roman" w:cs="Times New Roman"/>
          <w:sz w:val="22"/>
          <w:szCs w:val="22"/>
        </w:rPr>
        <w:t>и</w:t>
      </w:r>
      <w:r w:rsidR="00D23979" w:rsidRPr="009048D6">
        <w:rPr>
          <w:rFonts w:ascii="Times New Roman" w:hAnsi="Times New Roman" w:cs="Times New Roman"/>
          <w:sz w:val="22"/>
          <w:szCs w:val="22"/>
        </w:rPr>
        <w:t xml:space="preserve">, размещаемой в МФЦ должен соответствовать </w:t>
      </w:r>
      <w:r w:rsidRPr="009048D6">
        <w:rPr>
          <w:rFonts w:ascii="Times New Roman" w:hAnsi="Times New Roman" w:cs="Times New Roman"/>
          <w:sz w:val="22"/>
          <w:szCs w:val="22"/>
        </w:rPr>
        <w:t>р</w:t>
      </w:r>
      <w:r w:rsidR="00D23979" w:rsidRPr="009048D6">
        <w:rPr>
          <w:rFonts w:ascii="Times New Roman" w:hAnsi="Times New Roman" w:cs="Times New Roman"/>
          <w:sz w:val="22"/>
          <w:szCs w:val="22"/>
        </w:rPr>
        <w:t xml:space="preserve">егиональному стандарту организации деятельности многофункциональных центров предоставления государственных и </w:t>
      </w:r>
      <w:r w:rsidR="00D23979" w:rsidRPr="009048D6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муниципальных услуг, утвержденному </w:t>
      </w:r>
      <w:r w:rsidRPr="009048D6">
        <w:rPr>
          <w:rFonts w:ascii="Times New Roman" w:hAnsi="Times New Roman" w:cs="Times New Roman"/>
          <w:sz w:val="22"/>
          <w:szCs w:val="22"/>
        </w:rPr>
        <w:t>п</w:t>
      </w:r>
      <w:r w:rsidR="00D23979" w:rsidRPr="009048D6">
        <w:rPr>
          <w:rFonts w:ascii="Times New Roman" w:hAnsi="Times New Roman" w:cs="Times New Roman"/>
          <w:sz w:val="22"/>
          <w:szCs w:val="22"/>
        </w:rPr>
        <w:t xml:space="preserve">риказом </w:t>
      </w:r>
      <w:r w:rsidRPr="009048D6">
        <w:rPr>
          <w:rFonts w:ascii="Times New Roman" w:hAnsi="Times New Roman" w:cs="Times New Roman"/>
          <w:sz w:val="22"/>
          <w:szCs w:val="22"/>
        </w:rPr>
        <w:t>м</w:t>
      </w:r>
      <w:r w:rsidR="00D23979" w:rsidRPr="009048D6">
        <w:rPr>
          <w:rFonts w:ascii="Times New Roman" w:hAnsi="Times New Roman" w:cs="Times New Roman"/>
          <w:sz w:val="22"/>
          <w:szCs w:val="22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:rsidR="00DC681E" w:rsidRPr="009048D6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1F5ECD" w:rsidP="008C5225">
      <w:pPr>
        <w:pStyle w:val="1"/>
        <w:jc w:val="center"/>
        <w:rPr>
          <w:i w:val="0"/>
          <w:sz w:val="22"/>
          <w:szCs w:val="22"/>
        </w:rPr>
      </w:pPr>
      <w:bookmarkStart w:id="6" w:name="_Toc427395072"/>
      <w:r w:rsidRPr="009048D6">
        <w:rPr>
          <w:i w:val="0"/>
          <w:sz w:val="22"/>
          <w:szCs w:val="22"/>
        </w:rPr>
        <w:t xml:space="preserve">Раздел </w:t>
      </w:r>
      <w:r w:rsidR="00667335" w:rsidRPr="009048D6">
        <w:rPr>
          <w:i w:val="0"/>
          <w:sz w:val="22"/>
          <w:szCs w:val="22"/>
          <w:lang w:val="en-US"/>
        </w:rPr>
        <w:t>II</w:t>
      </w:r>
      <w:r w:rsidR="000E6C84" w:rsidRPr="009048D6">
        <w:rPr>
          <w:i w:val="0"/>
          <w:sz w:val="22"/>
          <w:szCs w:val="22"/>
        </w:rPr>
        <w:t xml:space="preserve">. Стандарт предоставления </w:t>
      </w:r>
      <w:r w:rsidR="00EE6F0A" w:rsidRPr="009048D6">
        <w:rPr>
          <w:i w:val="0"/>
          <w:sz w:val="22"/>
          <w:szCs w:val="22"/>
        </w:rPr>
        <w:t>Услуги</w:t>
      </w:r>
      <w:bookmarkEnd w:id="6"/>
    </w:p>
    <w:p w:rsidR="00C404E2" w:rsidRPr="009048D6" w:rsidRDefault="00C404E2" w:rsidP="008C5225">
      <w:pPr>
        <w:spacing w:after="0"/>
        <w:rPr>
          <w:rFonts w:ascii="Times New Roman" w:hAnsi="Times New Roman" w:cs="Times New Roman"/>
          <w:lang w:eastAsia="ru-RU"/>
        </w:rPr>
      </w:pPr>
    </w:p>
    <w:p w:rsidR="000E6C84" w:rsidRPr="009048D6" w:rsidRDefault="00C404E2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_Toc427395073"/>
      <w:r w:rsidRPr="009048D6">
        <w:rPr>
          <w:rFonts w:ascii="Times New Roman" w:hAnsi="Times New Roman" w:cs="Times New Roman"/>
          <w:sz w:val="22"/>
          <w:szCs w:val="22"/>
        </w:rPr>
        <w:t>Органы и организации, участвующие в оказании услуги</w:t>
      </w:r>
      <w:bookmarkEnd w:id="7"/>
    </w:p>
    <w:p w:rsidR="00C404E2" w:rsidRPr="009048D6" w:rsidRDefault="00C404E2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DC2678" w:rsidRPr="009048D6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Органом, ответственным за предоставление является Администрация. </w:t>
      </w:r>
    </w:p>
    <w:p w:rsidR="00AB6D23" w:rsidRPr="009048D6" w:rsidRDefault="00AB6D23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В целях предоставления </w:t>
      </w:r>
      <w:r w:rsidR="00EE6F0A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="00EE6F0A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взаимодействует</w:t>
      </w:r>
      <w:r w:rsidR="00027F65"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7F65" w:rsidRPr="009048D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>:</w:t>
      </w:r>
    </w:p>
    <w:p w:rsidR="00E919CF" w:rsidRPr="009048D6" w:rsidRDefault="00E919C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Федеральной службой государственной регистрации, кадастра и картографии;</w:t>
      </w:r>
    </w:p>
    <w:p w:rsidR="0067292F" w:rsidRPr="009048D6" w:rsidRDefault="0067292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E6694C" w:rsidRPr="009048D6" w:rsidRDefault="00E6694C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Территориальными структурными </w:t>
      </w:r>
      <w:r w:rsidR="005A1F4D" w:rsidRPr="009048D6">
        <w:rPr>
          <w:rFonts w:ascii="Times New Roman" w:hAnsi="Times New Roman" w:cs="Times New Roman"/>
          <w:sz w:val="22"/>
          <w:szCs w:val="22"/>
        </w:rPr>
        <w:t>отделениями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Ф</w:t>
      </w:r>
      <w:r w:rsidR="00EE6F0A" w:rsidRPr="009048D6">
        <w:rPr>
          <w:rFonts w:ascii="Times New Roman" w:hAnsi="Times New Roman" w:cs="Times New Roman"/>
          <w:sz w:val="22"/>
          <w:szCs w:val="22"/>
        </w:rPr>
        <w:t xml:space="preserve">едеральной налоговой службы </w:t>
      </w:r>
      <w:r w:rsidRPr="009048D6">
        <w:rPr>
          <w:rFonts w:ascii="Times New Roman" w:hAnsi="Times New Roman" w:cs="Times New Roman"/>
          <w:sz w:val="22"/>
          <w:szCs w:val="22"/>
        </w:rPr>
        <w:t>России;</w:t>
      </w:r>
    </w:p>
    <w:p w:rsidR="00B54441" w:rsidRPr="009048D6" w:rsidRDefault="00B54441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Территориальными подразделениями Главного</w:t>
      </w:r>
      <w:r w:rsidR="00EE6F0A" w:rsidRPr="009048D6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AB6D23" w:rsidRPr="009048D6" w:rsidRDefault="00AB6D23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с </w:t>
      </w:r>
      <w:r w:rsidR="00E64E0F" w:rsidRPr="009048D6">
        <w:rPr>
          <w:rFonts w:ascii="Times New Roman" w:hAnsi="Times New Roman" w:cs="Times New Roman"/>
          <w:sz w:val="22"/>
          <w:szCs w:val="22"/>
        </w:rPr>
        <w:t>МФЦ</w:t>
      </w:r>
      <w:r w:rsidR="009B227C" w:rsidRPr="009048D6">
        <w:rPr>
          <w:rFonts w:ascii="Times New Roman" w:hAnsi="Times New Roman" w:cs="Times New Roman"/>
          <w:sz w:val="22"/>
          <w:szCs w:val="22"/>
        </w:rPr>
        <w:t>.</w:t>
      </w:r>
    </w:p>
    <w:p w:rsidR="009E7DA1" w:rsidRPr="009048D6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Администрация организует оказание услуги на базе МФЦ.</w:t>
      </w:r>
    </w:p>
    <w:p w:rsidR="005814EA" w:rsidRPr="009048D6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Администрация и МФЦ</w:t>
      </w:r>
      <w:r w:rsidR="005814EA" w:rsidRPr="009048D6">
        <w:rPr>
          <w:rFonts w:ascii="Times New Roman" w:hAnsi="Times New Roman" w:cs="Times New Roman"/>
          <w:sz w:val="22"/>
          <w:szCs w:val="22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9048D6">
        <w:rPr>
          <w:rFonts w:ascii="Times New Roman" w:hAnsi="Times New Roman" w:cs="Times New Roman"/>
          <w:sz w:val="22"/>
          <w:szCs w:val="22"/>
        </w:rPr>
        <w:t>У</w:t>
      </w:r>
      <w:r w:rsidR="005814EA" w:rsidRPr="009048D6">
        <w:rPr>
          <w:rFonts w:ascii="Times New Roman" w:hAnsi="Times New Roman" w:cs="Times New Roman"/>
          <w:sz w:val="22"/>
          <w:szCs w:val="22"/>
        </w:rPr>
        <w:t>слуги и связанных с обращением в иные государственные органы</w:t>
      </w:r>
      <w:r w:rsidR="004C0CDE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или органы местного самоуправления</w:t>
      </w:r>
      <w:r w:rsidR="005814EA" w:rsidRPr="009048D6">
        <w:rPr>
          <w:rFonts w:ascii="Times New Roman" w:hAnsi="Times New Roman" w:cs="Times New Roman"/>
          <w:sz w:val="22"/>
          <w:szCs w:val="22"/>
        </w:rPr>
        <w:t>, организации</w:t>
      </w:r>
      <w:r w:rsidR="00C404E2" w:rsidRPr="009048D6">
        <w:rPr>
          <w:rFonts w:ascii="Times New Roman" w:hAnsi="Times New Roman" w:cs="Times New Roman"/>
          <w:sz w:val="22"/>
          <w:szCs w:val="22"/>
        </w:rPr>
        <w:t>.</w:t>
      </w:r>
    </w:p>
    <w:p w:rsidR="002B10B2" w:rsidRPr="009048D6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B684A" w:rsidRPr="009048D6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_Toc427395074"/>
      <w:r w:rsidRPr="009048D6">
        <w:rPr>
          <w:rFonts w:ascii="Times New Roman" w:hAnsi="Times New Roman" w:cs="Times New Roman"/>
          <w:sz w:val="22"/>
          <w:szCs w:val="22"/>
        </w:rPr>
        <w:t xml:space="preserve">Результат предоставления </w:t>
      </w:r>
      <w:r w:rsidR="00C404E2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8"/>
    </w:p>
    <w:p w:rsidR="002B684A" w:rsidRPr="009048D6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C3F" w:rsidRPr="009048D6" w:rsidRDefault="002B684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Результатом предоставления </w:t>
      </w:r>
      <w:r w:rsidR="00C404E2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явля</w:t>
      </w:r>
      <w:r w:rsidR="00E4716A" w:rsidRPr="009048D6">
        <w:rPr>
          <w:rFonts w:ascii="Times New Roman" w:hAnsi="Times New Roman" w:cs="Times New Roman"/>
          <w:sz w:val="22"/>
          <w:szCs w:val="22"/>
        </w:rPr>
        <w:t>е</w:t>
      </w:r>
      <w:r w:rsidRPr="009048D6">
        <w:rPr>
          <w:rFonts w:ascii="Times New Roman" w:hAnsi="Times New Roman" w:cs="Times New Roman"/>
          <w:sz w:val="22"/>
          <w:szCs w:val="22"/>
        </w:rPr>
        <w:t>тся</w:t>
      </w:r>
      <w:r w:rsidR="006A34F9" w:rsidRPr="009048D6">
        <w:rPr>
          <w:rFonts w:ascii="Times New Roman" w:hAnsi="Times New Roman" w:cs="Times New Roman"/>
          <w:sz w:val="22"/>
          <w:szCs w:val="22"/>
        </w:rPr>
        <w:t>:</w:t>
      </w:r>
    </w:p>
    <w:p w:rsidR="00A83A69" w:rsidRPr="009048D6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1) </w:t>
      </w:r>
      <w:r w:rsidR="00052756" w:rsidRPr="009048D6">
        <w:rPr>
          <w:rFonts w:ascii="Times New Roman" w:hAnsi="Times New Roman" w:cs="Times New Roman"/>
          <w:sz w:val="22"/>
          <w:szCs w:val="22"/>
        </w:rPr>
        <w:t>решение</w:t>
      </w:r>
      <w:r w:rsidRPr="009048D6">
        <w:rPr>
          <w:rFonts w:ascii="Times New Roman" w:hAnsi="Times New Roman" w:cs="Times New Roman"/>
          <w:sz w:val="22"/>
          <w:szCs w:val="22"/>
        </w:rPr>
        <w:t xml:space="preserve"> о присвоении адреса </w:t>
      </w:r>
      <w:r w:rsidR="00C404E2" w:rsidRPr="009048D6">
        <w:rPr>
          <w:rFonts w:ascii="Times New Roman" w:hAnsi="Times New Roman" w:cs="Times New Roman"/>
          <w:sz w:val="22"/>
          <w:szCs w:val="22"/>
        </w:rPr>
        <w:t>объекту адресации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A83A69" w:rsidRPr="009048D6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2) </w:t>
      </w:r>
      <w:r w:rsidR="00052756" w:rsidRPr="009048D6">
        <w:rPr>
          <w:rFonts w:ascii="Times New Roman" w:hAnsi="Times New Roman" w:cs="Times New Roman"/>
          <w:sz w:val="22"/>
          <w:szCs w:val="22"/>
        </w:rPr>
        <w:t xml:space="preserve">решение об </w:t>
      </w:r>
      <w:r w:rsidRPr="009048D6">
        <w:rPr>
          <w:rFonts w:ascii="Times New Roman" w:hAnsi="Times New Roman" w:cs="Times New Roman"/>
          <w:sz w:val="22"/>
          <w:szCs w:val="22"/>
        </w:rPr>
        <w:t>отказ</w:t>
      </w:r>
      <w:r w:rsidR="00052756" w:rsidRPr="009048D6">
        <w:rPr>
          <w:rFonts w:ascii="Times New Roman" w:hAnsi="Times New Roman" w:cs="Times New Roman"/>
          <w:sz w:val="22"/>
          <w:szCs w:val="22"/>
        </w:rPr>
        <w:t>е</w:t>
      </w:r>
      <w:r w:rsidRPr="009048D6">
        <w:rPr>
          <w:rFonts w:ascii="Times New Roman" w:hAnsi="Times New Roman" w:cs="Times New Roman"/>
          <w:sz w:val="22"/>
          <w:szCs w:val="22"/>
        </w:rPr>
        <w:t xml:space="preserve"> в </w:t>
      </w:r>
      <w:r w:rsidR="00C404E2" w:rsidRPr="009048D6">
        <w:rPr>
          <w:rFonts w:ascii="Times New Roman" w:hAnsi="Times New Roman" w:cs="Times New Roman"/>
          <w:sz w:val="22"/>
          <w:szCs w:val="22"/>
        </w:rPr>
        <w:t>присвоении адреса объекту адресации;</w:t>
      </w:r>
    </w:p>
    <w:p w:rsidR="00A83A69" w:rsidRPr="009048D6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</w:t>
      </w:r>
      <w:r w:rsidR="00A83A69" w:rsidRPr="009048D6">
        <w:rPr>
          <w:rFonts w:ascii="Times New Roman" w:hAnsi="Times New Roman" w:cs="Times New Roman"/>
          <w:sz w:val="22"/>
          <w:szCs w:val="22"/>
        </w:rPr>
        <w:t xml:space="preserve">) </w:t>
      </w:r>
      <w:r w:rsidRPr="009048D6">
        <w:rPr>
          <w:rFonts w:ascii="Times New Roman" w:hAnsi="Times New Roman" w:cs="Times New Roman"/>
          <w:sz w:val="22"/>
          <w:szCs w:val="22"/>
        </w:rPr>
        <w:t>решение</w:t>
      </w:r>
      <w:r w:rsidR="00A83A69" w:rsidRPr="009048D6">
        <w:rPr>
          <w:rFonts w:ascii="Times New Roman" w:hAnsi="Times New Roman" w:cs="Times New Roman"/>
          <w:sz w:val="22"/>
          <w:szCs w:val="22"/>
        </w:rPr>
        <w:t xml:space="preserve"> об аннулировании адреса объекта </w:t>
      </w:r>
      <w:r w:rsidR="00C404E2" w:rsidRPr="009048D6">
        <w:rPr>
          <w:rFonts w:ascii="Times New Roman" w:hAnsi="Times New Roman" w:cs="Times New Roman"/>
          <w:sz w:val="22"/>
          <w:szCs w:val="22"/>
        </w:rPr>
        <w:t>адресации</w:t>
      </w:r>
      <w:r w:rsidR="00A83A69" w:rsidRPr="009048D6">
        <w:rPr>
          <w:rFonts w:ascii="Times New Roman" w:hAnsi="Times New Roman" w:cs="Times New Roman"/>
          <w:sz w:val="22"/>
          <w:szCs w:val="22"/>
        </w:rPr>
        <w:t>;</w:t>
      </w:r>
    </w:p>
    <w:p w:rsidR="00C404E2" w:rsidRPr="009048D6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4</w:t>
      </w:r>
      <w:r w:rsidR="00A83A69" w:rsidRPr="009048D6">
        <w:rPr>
          <w:rFonts w:ascii="Times New Roman" w:hAnsi="Times New Roman" w:cs="Times New Roman"/>
          <w:sz w:val="22"/>
          <w:szCs w:val="22"/>
        </w:rPr>
        <w:t xml:space="preserve">) </w:t>
      </w:r>
      <w:r w:rsidR="00C404E2" w:rsidRPr="009048D6">
        <w:rPr>
          <w:rFonts w:ascii="Times New Roman" w:hAnsi="Times New Roman" w:cs="Times New Roman"/>
          <w:sz w:val="22"/>
          <w:szCs w:val="22"/>
        </w:rPr>
        <w:t xml:space="preserve">решение об </w:t>
      </w:r>
      <w:r w:rsidR="007029F6" w:rsidRPr="009048D6">
        <w:rPr>
          <w:rFonts w:ascii="Times New Roman" w:hAnsi="Times New Roman" w:cs="Times New Roman"/>
          <w:sz w:val="22"/>
          <w:szCs w:val="22"/>
        </w:rPr>
        <w:t>отказ</w:t>
      </w:r>
      <w:r w:rsidR="00C404E2" w:rsidRPr="009048D6">
        <w:rPr>
          <w:rFonts w:ascii="Times New Roman" w:hAnsi="Times New Roman" w:cs="Times New Roman"/>
          <w:sz w:val="22"/>
          <w:szCs w:val="22"/>
        </w:rPr>
        <w:t xml:space="preserve">е </w:t>
      </w:r>
      <w:r w:rsidR="007029F6" w:rsidRPr="009048D6">
        <w:rPr>
          <w:rFonts w:ascii="Times New Roman" w:hAnsi="Times New Roman" w:cs="Times New Roman"/>
          <w:sz w:val="22"/>
          <w:szCs w:val="22"/>
        </w:rPr>
        <w:t xml:space="preserve">в аннулировании адреса </w:t>
      </w:r>
      <w:r w:rsidR="00A83A69" w:rsidRPr="009048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="00C404E2" w:rsidRPr="009048D6">
        <w:rPr>
          <w:rFonts w:ascii="Times New Roman" w:hAnsi="Times New Roman" w:cs="Times New Roman"/>
          <w:sz w:val="22"/>
          <w:szCs w:val="22"/>
        </w:rPr>
        <w:t>адресации.</w:t>
      </w:r>
    </w:p>
    <w:p w:rsidR="00A83A69" w:rsidRPr="009048D6" w:rsidRDefault="00C404E2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Результат предоставления Услуги оформляется на бумажном носителе или в электронной форме в соответствии с требованиями действующего законодательства</w:t>
      </w:r>
      <w:r w:rsidR="007029F6" w:rsidRPr="009048D6">
        <w:rPr>
          <w:rFonts w:ascii="Times New Roman" w:hAnsi="Times New Roman" w:cs="Times New Roman"/>
          <w:sz w:val="22"/>
          <w:szCs w:val="22"/>
        </w:rPr>
        <w:t>.</w:t>
      </w:r>
    </w:p>
    <w:p w:rsidR="007029F6" w:rsidRPr="009048D6" w:rsidRDefault="007029F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84A" w:rsidRPr="009048D6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_Toc427395075"/>
      <w:r w:rsidRPr="009048D6">
        <w:rPr>
          <w:rFonts w:ascii="Times New Roman" w:hAnsi="Times New Roman" w:cs="Times New Roman"/>
          <w:sz w:val="22"/>
          <w:szCs w:val="22"/>
        </w:rPr>
        <w:t xml:space="preserve">Срок регистрации </w:t>
      </w:r>
      <w:r w:rsidR="00C404E2" w:rsidRPr="009048D6">
        <w:rPr>
          <w:rFonts w:ascii="Times New Roman" w:hAnsi="Times New Roman" w:cs="Times New Roman"/>
          <w:sz w:val="22"/>
          <w:szCs w:val="22"/>
        </w:rPr>
        <w:t>З</w:t>
      </w:r>
      <w:r w:rsidR="007F6D0D" w:rsidRPr="009048D6">
        <w:rPr>
          <w:rFonts w:ascii="Times New Roman" w:hAnsi="Times New Roman" w:cs="Times New Roman"/>
          <w:sz w:val="22"/>
          <w:szCs w:val="22"/>
        </w:rPr>
        <w:t>аявления</w:t>
      </w:r>
      <w:bookmarkEnd w:id="9"/>
    </w:p>
    <w:p w:rsidR="002B684A" w:rsidRPr="009048D6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32E0" w:rsidRPr="009048D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6</w:t>
      </w:r>
      <w:r w:rsidR="001132E0" w:rsidRPr="009048D6">
        <w:rPr>
          <w:rFonts w:ascii="Times New Roman" w:hAnsi="Times New Roman" w:cs="Times New Roman"/>
          <w:sz w:val="22"/>
          <w:szCs w:val="22"/>
        </w:rPr>
        <w:t xml:space="preserve">.1. </w:t>
      </w:r>
      <w:r w:rsidR="00C404E2" w:rsidRPr="009048D6">
        <w:rPr>
          <w:rFonts w:ascii="Times New Roman" w:hAnsi="Times New Roman" w:cs="Times New Roman"/>
          <w:sz w:val="22"/>
          <w:szCs w:val="22"/>
        </w:rPr>
        <w:t>Заявление регистрируется в день его подачи в Администрацию</w:t>
      </w:r>
      <w:r w:rsidR="00162427" w:rsidRPr="009048D6">
        <w:rPr>
          <w:rFonts w:ascii="Times New Roman" w:hAnsi="Times New Roman" w:cs="Times New Roman"/>
          <w:sz w:val="22"/>
          <w:szCs w:val="22"/>
        </w:rPr>
        <w:t>.</w:t>
      </w:r>
    </w:p>
    <w:p w:rsidR="001132E0" w:rsidRPr="009048D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6</w:t>
      </w:r>
      <w:r w:rsidR="005814EA" w:rsidRPr="009048D6">
        <w:rPr>
          <w:rFonts w:ascii="Times New Roman" w:hAnsi="Times New Roman" w:cs="Times New Roman"/>
          <w:sz w:val="22"/>
          <w:szCs w:val="22"/>
        </w:rPr>
        <w:t>.</w:t>
      </w:r>
      <w:r w:rsidR="005F22C4" w:rsidRPr="009048D6">
        <w:rPr>
          <w:rFonts w:ascii="Times New Roman" w:hAnsi="Times New Roman" w:cs="Times New Roman"/>
          <w:sz w:val="22"/>
          <w:szCs w:val="22"/>
        </w:rPr>
        <w:t>2</w:t>
      </w:r>
      <w:r w:rsidR="005814EA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C404E2" w:rsidRPr="009048D6">
        <w:rPr>
          <w:rFonts w:ascii="Times New Roman" w:hAnsi="Times New Roman" w:cs="Times New Roman"/>
          <w:sz w:val="22"/>
          <w:szCs w:val="22"/>
        </w:rPr>
        <w:t xml:space="preserve">Заявление, поданное через порталы </w:t>
      </w:r>
      <w:proofErr w:type="spellStart"/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us</w:t>
      </w:r>
      <w:r w:rsidR="00437C86" w:rsidRPr="009048D6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ugi</w:t>
      </w:r>
      <w:proofErr w:type="spellEnd"/>
      <w:r w:rsidR="00C404E2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mosreg</w:t>
      </w:r>
      <w:proofErr w:type="spellEnd"/>
      <w:r w:rsidR="00C404E2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C404E2" w:rsidRPr="009048D6">
        <w:rPr>
          <w:rFonts w:ascii="Times New Roman" w:hAnsi="Times New Roman" w:cs="Times New Roman"/>
          <w:sz w:val="22"/>
          <w:szCs w:val="22"/>
        </w:rPr>
        <w:t xml:space="preserve"> или </w:t>
      </w:r>
      <w:proofErr w:type="spellStart"/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gosuslugi</w:t>
      </w:r>
      <w:proofErr w:type="spellEnd"/>
      <w:r w:rsidR="00C404E2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404E2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C404E2" w:rsidRPr="009048D6">
        <w:rPr>
          <w:rFonts w:ascii="Times New Roman" w:hAnsi="Times New Roman" w:cs="Times New Roman"/>
          <w:sz w:val="22"/>
          <w:szCs w:val="22"/>
        </w:rPr>
        <w:t xml:space="preserve"> регистрируется в день направления, в случае подачи Заявления до 16:00. При подаче Заявления после 16:00</w:t>
      </w:r>
      <w:r w:rsidR="00841BDD" w:rsidRPr="009048D6">
        <w:rPr>
          <w:rFonts w:ascii="Times New Roman" w:hAnsi="Times New Roman" w:cs="Times New Roman"/>
          <w:sz w:val="22"/>
          <w:szCs w:val="22"/>
        </w:rPr>
        <w:t>, регистрация осуществляется не позднее 1 рабочего дня, следующего за днем подачи такого заявления.</w:t>
      </w:r>
      <w:r w:rsidR="009F2B80" w:rsidRPr="009048D6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E70BE5" w:rsidRPr="009048D6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B684A" w:rsidRPr="009048D6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_Toc427395076"/>
      <w:r w:rsidRPr="009048D6">
        <w:rPr>
          <w:rFonts w:ascii="Times New Roman" w:hAnsi="Times New Roman" w:cs="Times New Roman"/>
          <w:sz w:val="22"/>
          <w:szCs w:val="22"/>
        </w:rPr>
        <w:t xml:space="preserve">Срок предоставления </w:t>
      </w:r>
      <w:r w:rsidR="00C404E2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10"/>
    </w:p>
    <w:p w:rsidR="002B684A" w:rsidRPr="009048D6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5B38" w:rsidRPr="009048D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7</w:t>
      </w:r>
      <w:r w:rsidR="006F5B38" w:rsidRPr="009048D6">
        <w:rPr>
          <w:rFonts w:ascii="Times New Roman" w:hAnsi="Times New Roman" w:cs="Times New Roman"/>
          <w:sz w:val="22"/>
          <w:szCs w:val="22"/>
        </w:rPr>
        <w:t xml:space="preserve">.1. Срок предоставления </w:t>
      </w:r>
      <w:r w:rsidR="00C404E2" w:rsidRPr="009048D6">
        <w:rPr>
          <w:rFonts w:ascii="Times New Roman" w:hAnsi="Times New Roman" w:cs="Times New Roman"/>
          <w:sz w:val="22"/>
          <w:szCs w:val="22"/>
        </w:rPr>
        <w:t>Услуги составляет</w:t>
      </w:r>
      <w:r w:rsidR="006F5B38" w:rsidRPr="009048D6">
        <w:rPr>
          <w:rFonts w:ascii="Times New Roman" w:hAnsi="Times New Roman" w:cs="Times New Roman"/>
          <w:sz w:val="22"/>
          <w:szCs w:val="22"/>
        </w:rPr>
        <w:t xml:space="preserve"> не</w:t>
      </w:r>
      <w:r w:rsidR="00FC5205" w:rsidRPr="009048D6">
        <w:rPr>
          <w:rFonts w:ascii="Times New Roman" w:hAnsi="Times New Roman" w:cs="Times New Roman"/>
          <w:sz w:val="22"/>
          <w:szCs w:val="22"/>
        </w:rPr>
        <w:t xml:space="preserve"> более</w:t>
      </w:r>
      <w:r w:rsidR="006F5B38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925304" w:rsidRPr="009048D6">
        <w:rPr>
          <w:rFonts w:ascii="Times New Roman" w:hAnsi="Times New Roman" w:cs="Times New Roman"/>
          <w:sz w:val="22"/>
          <w:szCs w:val="22"/>
        </w:rPr>
        <w:t>1</w:t>
      </w:r>
      <w:r w:rsidR="00C404E2" w:rsidRPr="009048D6">
        <w:rPr>
          <w:rFonts w:ascii="Times New Roman" w:hAnsi="Times New Roman" w:cs="Times New Roman"/>
          <w:sz w:val="22"/>
          <w:szCs w:val="22"/>
        </w:rPr>
        <w:t>8</w:t>
      </w:r>
      <w:r w:rsidR="0092530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рабочих</w:t>
      </w:r>
      <w:r w:rsidR="00FC5205" w:rsidRPr="009048D6">
        <w:rPr>
          <w:rFonts w:ascii="Times New Roman" w:hAnsi="Times New Roman" w:cs="Times New Roman"/>
          <w:sz w:val="22"/>
          <w:szCs w:val="22"/>
        </w:rPr>
        <w:t xml:space="preserve"> дней</w:t>
      </w:r>
      <w:r w:rsidR="006F5B38"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5B38" w:rsidRPr="009048D6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C404E2" w:rsidRPr="009048D6">
        <w:rPr>
          <w:rFonts w:ascii="Times New Roman" w:hAnsi="Times New Roman" w:cs="Times New Roman"/>
          <w:sz w:val="22"/>
          <w:szCs w:val="22"/>
        </w:rPr>
        <w:t>регистрации</w:t>
      </w:r>
      <w:proofErr w:type="gramEnd"/>
      <w:r w:rsidR="00C404E2" w:rsidRPr="009048D6">
        <w:rPr>
          <w:rFonts w:ascii="Times New Roman" w:hAnsi="Times New Roman" w:cs="Times New Roman"/>
          <w:sz w:val="22"/>
          <w:szCs w:val="22"/>
        </w:rPr>
        <w:t xml:space="preserve"> Заявления</w:t>
      </w:r>
      <w:r w:rsidR="006F5B38" w:rsidRPr="009048D6">
        <w:rPr>
          <w:rFonts w:ascii="Times New Roman" w:hAnsi="Times New Roman" w:cs="Times New Roman"/>
          <w:sz w:val="22"/>
          <w:szCs w:val="22"/>
        </w:rPr>
        <w:t>.</w:t>
      </w:r>
    </w:p>
    <w:p w:rsidR="006F5B38" w:rsidRPr="009048D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7</w:t>
      </w:r>
      <w:r w:rsidR="006F5B38" w:rsidRPr="009048D6">
        <w:rPr>
          <w:rFonts w:ascii="Times New Roman" w:hAnsi="Times New Roman" w:cs="Times New Roman"/>
          <w:sz w:val="22"/>
          <w:szCs w:val="22"/>
        </w:rPr>
        <w:t xml:space="preserve">.2. </w:t>
      </w:r>
      <w:r w:rsidR="00C404E2" w:rsidRPr="009048D6">
        <w:rPr>
          <w:rFonts w:ascii="Times New Roman" w:hAnsi="Times New Roman" w:cs="Times New Roman"/>
          <w:sz w:val="22"/>
          <w:szCs w:val="22"/>
        </w:rPr>
        <w:t>В случаях, предусмотренных Регламентом</w:t>
      </w:r>
      <w:r w:rsidR="003868B1" w:rsidRPr="009048D6">
        <w:rPr>
          <w:rFonts w:ascii="Times New Roman" w:hAnsi="Times New Roman" w:cs="Times New Roman"/>
          <w:sz w:val="22"/>
          <w:szCs w:val="22"/>
        </w:rPr>
        <w:t>,</w:t>
      </w:r>
      <w:r w:rsidR="00C404E2" w:rsidRPr="009048D6">
        <w:rPr>
          <w:rFonts w:ascii="Times New Roman" w:hAnsi="Times New Roman" w:cs="Times New Roman"/>
          <w:sz w:val="22"/>
          <w:szCs w:val="22"/>
        </w:rPr>
        <w:t xml:space="preserve"> сроки </w:t>
      </w:r>
      <w:r w:rsidRPr="009048D6">
        <w:rPr>
          <w:rFonts w:ascii="Times New Roman" w:hAnsi="Times New Roman" w:cs="Times New Roman"/>
          <w:sz w:val="22"/>
          <w:szCs w:val="22"/>
        </w:rPr>
        <w:t xml:space="preserve">предоставления Услуги </w:t>
      </w:r>
      <w:r w:rsidR="00C404E2" w:rsidRPr="009048D6">
        <w:rPr>
          <w:rFonts w:ascii="Times New Roman" w:hAnsi="Times New Roman" w:cs="Times New Roman"/>
          <w:sz w:val="22"/>
          <w:szCs w:val="22"/>
        </w:rPr>
        <w:t>могут быть сокращены</w:t>
      </w:r>
      <w:r w:rsidRPr="009048D6">
        <w:rPr>
          <w:rFonts w:ascii="Times New Roman" w:hAnsi="Times New Roman" w:cs="Times New Roman"/>
          <w:sz w:val="22"/>
          <w:szCs w:val="22"/>
        </w:rPr>
        <w:t>.</w:t>
      </w:r>
      <w:r w:rsidR="003868B1" w:rsidRPr="009048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855" w:rsidRPr="009048D6" w:rsidRDefault="000478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67335" w:rsidRPr="009048D6" w:rsidRDefault="0066733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_Toc427395077"/>
      <w:r w:rsidRPr="009048D6">
        <w:rPr>
          <w:rFonts w:ascii="Times New Roman" w:hAnsi="Times New Roman" w:cs="Times New Roman"/>
          <w:sz w:val="22"/>
          <w:szCs w:val="22"/>
        </w:rPr>
        <w:t xml:space="preserve">Правовые основания предоставления </w:t>
      </w:r>
      <w:r w:rsidR="004F5E73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11"/>
    </w:p>
    <w:p w:rsidR="00667335" w:rsidRPr="009048D6" w:rsidRDefault="0066733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3328" w:rsidRPr="009048D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8</w:t>
      </w:r>
      <w:r w:rsidR="00667335" w:rsidRPr="009048D6">
        <w:rPr>
          <w:rFonts w:ascii="Times New Roman" w:hAnsi="Times New Roman" w:cs="Times New Roman"/>
          <w:sz w:val="22"/>
          <w:szCs w:val="22"/>
        </w:rPr>
        <w:t>.</w:t>
      </w:r>
      <w:r w:rsidR="002B684A" w:rsidRPr="009048D6">
        <w:rPr>
          <w:rFonts w:ascii="Times New Roman" w:hAnsi="Times New Roman" w:cs="Times New Roman"/>
          <w:sz w:val="22"/>
          <w:szCs w:val="22"/>
        </w:rPr>
        <w:t>1</w:t>
      </w:r>
      <w:r w:rsidR="00667335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Pr="009048D6">
        <w:rPr>
          <w:rFonts w:ascii="Times New Roman" w:hAnsi="Times New Roman" w:cs="Times New Roman"/>
          <w:sz w:val="22"/>
          <w:szCs w:val="22"/>
        </w:rPr>
        <w:t xml:space="preserve">Список </w:t>
      </w:r>
      <w:r w:rsidR="004422CB" w:rsidRPr="009048D6">
        <w:rPr>
          <w:rFonts w:ascii="Times New Roman" w:hAnsi="Times New Roman" w:cs="Times New Roman"/>
          <w:sz w:val="22"/>
          <w:szCs w:val="22"/>
        </w:rPr>
        <w:t>нормативных актов</w:t>
      </w:r>
      <w:r w:rsidRPr="009048D6">
        <w:rPr>
          <w:rFonts w:ascii="Times New Roman" w:hAnsi="Times New Roman" w:cs="Times New Roman"/>
          <w:sz w:val="22"/>
          <w:szCs w:val="22"/>
        </w:rPr>
        <w:t>, в соответствии с которыми осуществляется оказание Услуги</w:t>
      </w:r>
      <w:r w:rsidR="00D47F42" w:rsidRPr="009048D6">
        <w:rPr>
          <w:rFonts w:ascii="Times New Roman" w:hAnsi="Times New Roman" w:cs="Times New Roman"/>
          <w:sz w:val="22"/>
          <w:szCs w:val="22"/>
        </w:rPr>
        <w:t>,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приведен в Приложении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8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Регламенту.</w:t>
      </w:r>
    </w:p>
    <w:p w:rsidR="00583328" w:rsidRPr="009048D6" w:rsidRDefault="00583328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7DC4" w:rsidRPr="009048D6" w:rsidRDefault="00B67DC4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083D21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_Toc427395078"/>
      <w:r w:rsidRPr="009048D6">
        <w:rPr>
          <w:rFonts w:ascii="Times New Roman" w:hAnsi="Times New Roman" w:cs="Times New Roman"/>
          <w:sz w:val="22"/>
          <w:szCs w:val="22"/>
        </w:rPr>
        <w:t xml:space="preserve">Исчерпывающий перечень документов, необходимых для предоставления </w:t>
      </w:r>
      <w:r w:rsidR="004F5E73" w:rsidRPr="009048D6">
        <w:rPr>
          <w:rFonts w:ascii="Times New Roman" w:hAnsi="Times New Roman" w:cs="Times New Roman"/>
          <w:sz w:val="22"/>
          <w:szCs w:val="22"/>
        </w:rPr>
        <w:t>Услуги</w:t>
      </w:r>
      <w:bookmarkEnd w:id="12"/>
    </w:p>
    <w:p w:rsidR="000E6C84" w:rsidRPr="009048D6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9</w:t>
      </w:r>
      <w:r w:rsidR="000E6C84" w:rsidRPr="009048D6">
        <w:rPr>
          <w:rFonts w:ascii="Times New Roman" w:hAnsi="Times New Roman" w:cs="Times New Roman"/>
          <w:sz w:val="22"/>
          <w:szCs w:val="22"/>
        </w:rPr>
        <w:t>.</w:t>
      </w:r>
      <w:r w:rsidR="003D2FCD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. При обращении за получением </w:t>
      </w:r>
      <w:r w:rsidR="004F5E73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162427" w:rsidRPr="009048D6">
        <w:rPr>
          <w:rFonts w:ascii="Times New Roman" w:hAnsi="Times New Roman" w:cs="Times New Roman"/>
          <w:sz w:val="22"/>
          <w:szCs w:val="22"/>
        </w:rPr>
        <w:t xml:space="preserve">в МФЦ </w:t>
      </w:r>
      <w:r w:rsidR="004F5E73" w:rsidRPr="009048D6">
        <w:rPr>
          <w:rFonts w:ascii="Times New Roman" w:hAnsi="Times New Roman" w:cs="Times New Roman"/>
          <w:sz w:val="22"/>
          <w:szCs w:val="22"/>
        </w:rPr>
        <w:t>З</w:t>
      </w:r>
      <w:r w:rsidR="000E6C84" w:rsidRPr="009048D6">
        <w:rPr>
          <w:rFonts w:ascii="Times New Roman" w:hAnsi="Times New Roman" w:cs="Times New Roman"/>
          <w:sz w:val="22"/>
          <w:szCs w:val="22"/>
        </w:rPr>
        <w:t>аявитель представляет:</w:t>
      </w:r>
    </w:p>
    <w:p w:rsidR="000E6C84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9</w:t>
      </w:r>
      <w:r w:rsidR="000E6C84" w:rsidRPr="009048D6">
        <w:rPr>
          <w:rFonts w:ascii="Times New Roman" w:hAnsi="Times New Roman" w:cs="Times New Roman"/>
          <w:sz w:val="22"/>
          <w:szCs w:val="22"/>
        </w:rPr>
        <w:t>.</w:t>
      </w:r>
      <w:r w:rsidR="003D2FCD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.1. </w:t>
      </w:r>
      <w:r w:rsidR="00D112AE" w:rsidRPr="009048D6">
        <w:rPr>
          <w:rFonts w:ascii="Times New Roman" w:hAnsi="Times New Roman" w:cs="Times New Roman"/>
          <w:sz w:val="22"/>
          <w:szCs w:val="22"/>
        </w:rPr>
        <w:t>Заявление</w:t>
      </w:r>
      <w:r w:rsidR="004F5E73" w:rsidRPr="009048D6">
        <w:rPr>
          <w:rFonts w:ascii="Times New Roman" w:hAnsi="Times New Roman" w:cs="Times New Roman"/>
          <w:sz w:val="22"/>
          <w:szCs w:val="22"/>
        </w:rPr>
        <w:t xml:space="preserve"> (форма приведена в </w:t>
      </w:r>
      <w:r w:rsidR="00686C69" w:rsidRPr="009048D6">
        <w:rPr>
          <w:rFonts w:ascii="Times New Roman" w:hAnsi="Times New Roman" w:cs="Times New Roman"/>
          <w:sz w:val="22"/>
          <w:szCs w:val="22"/>
        </w:rPr>
        <w:t>Приложени</w:t>
      </w:r>
      <w:r w:rsidR="004F5E73" w:rsidRPr="009048D6">
        <w:rPr>
          <w:rFonts w:ascii="Times New Roman" w:hAnsi="Times New Roman" w:cs="Times New Roman"/>
          <w:sz w:val="22"/>
          <w:szCs w:val="22"/>
        </w:rPr>
        <w:t>и</w:t>
      </w:r>
      <w:r w:rsidR="00686C69" w:rsidRPr="009048D6">
        <w:rPr>
          <w:rFonts w:ascii="Times New Roman" w:hAnsi="Times New Roman" w:cs="Times New Roman"/>
          <w:sz w:val="22"/>
          <w:szCs w:val="22"/>
        </w:rPr>
        <w:t xml:space="preserve"> № </w:t>
      </w:r>
      <w:r w:rsidR="00DC2678" w:rsidRPr="009048D6">
        <w:rPr>
          <w:rFonts w:ascii="Times New Roman" w:hAnsi="Times New Roman" w:cs="Times New Roman"/>
          <w:sz w:val="22"/>
          <w:szCs w:val="22"/>
        </w:rPr>
        <w:t>3</w:t>
      </w:r>
      <w:r w:rsidR="000D023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686C69" w:rsidRPr="009048D6">
        <w:rPr>
          <w:rFonts w:ascii="Times New Roman" w:hAnsi="Times New Roman" w:cs="Times New Roman"/>
          <w:sz w:val="22"/>
          <w:szCs w:val="22"/>
        </w:rPr>
        <w:t xml:space="preserve">к </w:t>
      </w:r>
      <w:r w:rsidR="004F5E73" w:rsidRPr="009048D6">
        <w:rPr>
          <w:rFonts w:ascii="Times New Roman" w:hAnsi="Times New Roman" w:cs="Times New Roman"/>
          <w:sz w:val="22"/>
          <w:szCs w:val="22"/>
        </w:rPr>
        <w:t>Р</w:t>
      </w:r>
      <w:r w:rsidR="00686C69" w:rsidRPr="009048D6">
        <w:rPr>
          <w:rFonts w:ascii="Times New Roman" w:hAnsi="Times New Roman" w:cs="Times New Roman"/>
          <w:sz w:val="22"/>
          <w:szCs w:val="22"/>
        </w:rPr>
        <w:t>егламенту).</w:t>
      </w:r>
    </w:p>
    <w:p w:rsidR="00876F0A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9</w:t>
      </w:r>
      <w:r w:rsidR="00B416A0" w:rsidRPr="009048D6">
        <w:rPr>
          <w:rFonts w:ascii="Times New Roman" w:hAnsi="Times New Roman" w:cs="Times New Roman"/>
          <w:sz w:val="22"/>
          <w:szCs w:val="22"/>
        </w:rPr>
        <w:t>.1.2. Документы, удостоверяющие</w:t>
      </w:r>
      <w:r w:rsidR="00876F0A" w:rsidRPr="009048D6">
        <w:rPr>
          <w:rFonts w:ascii="Times New Roman" w:hAnsi="Times New Roman" w:cs="Times New Roman"/>
          <w:sz w:val="22"/>
          <w:szCs w:val="22"/>
        </w:rPr>
        <w:t xml:space="preserve"> личность заявителя - физического лица</w:t>
      </w:r>
      <w:r w:rsidR="00B416A0" w:rsidRPr="009048D6">
        <w:rPr>
          <w:rFonts w:ascii="Times New Roman" w:hAnsi="Times New Roman" w:cs="Times New Roman"/>
          <w:sz w:val="22"/>
          <w:szCs w:val="22"/>
        </w:rPr>
        <w:t xml:space="preserve"> (предоставляются при личном обращении заявителя или представителя заявителя в МФЦ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или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="00C34F98" w:rsidRPr="009048D6">
        <w:rPr>
          <w:rFonts w:ascii="Times New Roman" w:hAnsi="Times New Roman" w:cs="Times New Roman"/>
          <w:sz w:val="22"/>
          <w:szCs w:val="22"/>
        </w:rPr>
        <w:t>, в том числе для снятия копий</w:t>
      </w:r>
      <w:r w:rsidR="00B416A0" w:rsidRPr="009048D6">
        <w:rPr>
          <w:rFonts w:ascii="Times New Roman" w:hAnsi="Times New Roman" w:cs="Times New Roman"/>
          <w:sz w:val="22"/>
          <w:szCs w:val="22"/>
        </w:rPr>
        <w:t>)</w:t>
      </w:r>
      <w:r w:rsidRPr="009048D6">
        <w:rPr>
          <w:rFonts w:ascii="Times New Roman" w:hAnsi="Times New Roman" w:cs="Times New Roman"/>
          <w:sz w:val="22"/>
          <w:szCs w:val="22"/>
        </w:rPr>
        <w:t>.</w:t>
      </w:r>
    </w:p>
    <w:p w:rsidR="00A86E22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lastRenderedPageBreak/>
        <w:t xml:space="preserve">9.2. В случае обращения за оказанием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представителя Заявителя, 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:rsidR="00A86E22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9.3. В качестве документа, подтверждающего полномочия на осуществление действия от имени заявителя, могут быть предоставлены:</w:t>
      </w:r>
    </w:p>
    <w:p w:rsidR="00A86E22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оформленная в соответствии с законодательством Российской Федерации доверенность;</w:t>
      </w:r>
    </w:p>
    <w:p w:rsidR="00A86E22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37C86" w:rsidRPr="009048D6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решения, указанные в пунктах 2.3 и 2.4 Регламента</w:t>
      </w:r>
    </w:p>
    <w:p w:rsidR="00A86E22" w:rsidRPr="009048D6" w:rsidRDefault="00437C86" w:rsidP="008C5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9.4. В случае если </w:t>
      </w:r>
      <w:r w:rsidR="00470E40" w:rsidRPr="009048D6">
        <w:rPr>
          <w:rFonts w:ascii="Times New Roman" w:hAnsi="Times New Roman" w:cs="Times New Roman"/>
          <w:sz w:val="22"/>
          <w:szCs w:val="22"/>
        </w:rPr>
        <w:t>имеющееся у заявителя п</w:t>
      </w:r>
      <w:r w:rsidRPr="009048D6">
        <w:rPr>
          <w:rFonts w:ascii="Times New Roman" w:hAnsi="Times New Roman" w:cs="Times New Roman"/>
          <w:sz w:val="22"/>
          <w:szCs w:val="22"/>
        </w:rPr>
        <w:t>рав</w:t>
      </w:r>
      <w:r w:rsidR="00470E40" w:rsidRPr="009048D6">
        <w:rPr>
          <w:rFonts w:ascii="Times New Roman" w:hAnsi="Times New Roman" w:cs="Times New Roman"/>
          <w:sz w:val="22"/>
          <w:szCs w:val="22"/>
        </w:rPr>
        <w:t>о</w:t>
      </w:r>
      <w:r w:rsidRPr="009048D6">
        <w:rPr>
          <w:rFonts w:ascii="Times New Roman" w:hAnsi="Times New Roman" w:cs="Times New Roman"/>
          <w:sz w:val="22"/>
          <w:szCs w:val="22"/>
        </w:rPr>
        <w:t xml:space="preserve"> на </w:t>
      </w:r>
      <w:r w:rsidR="00470E40" w:rsidRPr="009048D6">
        <w:rPr>
          <w:rFonts w:ascii="Times New Roman" w:hAnsi="Times New Roman" w:cs="Times New Roman"/>
          <w:sz w:val="22"/>
          <w:szCs w:val="22"/>
        </w:rPr>
        <w:t>объект адресации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не регистрировал</w:t>
      </w:r>
      <w:r w:rsidR="00470E40" w:rsidRPr="009048D6">
        <w:rPr>
          <w:rFonts w:ascii="Times New Roman" w:hAnsi="Times New Roman" w:cs="Times New Roman"/>
          <w:sz w:val="22"/>
          <w:szCs w:val="22"/>
        </w:rPr>
        <w:t>ось после 31.01.1998</w:t>
      </w:r>
      <w:r w:rsidR="00077D2C" w:rsidRPr="009048D6">
        <w:rPr>
          <w:rFonts w:ascii="Times New Roman" w:hAnsi="Times New Roman" w:cs="Times New Roman"/>
          <w:sz w:val="22"/>
          <w:szCs w:val="22"/>
        </w:rPr>
        <w:t>,</w:t>
      </w:r>
      <w:r w:rsidR="00470E40" w:rsidRPr="009048D6">
        <w:rPr>
          <w:rFonts w:ascii="Times New Roman" w:hAnsi="Times New Roman" w:cs="Times New Roman"/>
          <w:sz w:val="22"/>
          <w:szCs w:val="22"/>
        </w:rPr>
        <w:t xml:space="preserve"> Заявителю</w:t>
      </w:r>
      <w:r w:rsidRPr="009048D6">
        <w:rPr>
          <w:rFonts w:ascii="Times New Roman" w:hAnsi="Times New Roman" w:cs="Times New Roman"/>
          <w:sz w:val="22"/>
          <w:szCs w:val="22"/>
        </w:rPr>
        <w:t xml:space="preserve"> рекомендуется представить правоустанавливающие и (или)</w:t>
      </w:r>
      <w:r w:rsidR="00470E40"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0E40" w:rsidRPr="009048D6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="00470E40" w:rsidRPr="009048D6">
        <w:rPr>
          <w:rFonts w:ascii="Times New Roman" w:hAnsi="Times New Roman" w:cs="Times New Roman"/>
          <w:sz w:val="22"/>
          <w:szCs w:val="22"/>
        </w:rPr>
        <w:t xml:space="preserve"> документы на объект адресации.</w:t>
      </w:r>
      <w:r w:rsidR="00A86E22" w:rsidRPr="009048D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92048" w:rsidRPr="009048D6" w:rsidRDefault="00092048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67CF" w:rsidRPr="009048D6" w:rsidRDefault="00F667CF" w:rsidP="008C5225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27395079"/>
      <w:r w:rsidRPr="009048D6">
        <w:rPr>
          <w:rFonts w:ascii="Times New Roman" w:eastAsia="Times New Roman" w:hAnsi="Times New Roman" w:cs="Times New Roman"/>
          <w:lang w:eastAsia="ru-RU"/>
        </w:rPr>
        <w:t xml:space="preserve">Исчерпывающий перечень документов, необходимых для предоставления </w:t>
      </w:r>
      <w:r w:rsidR="00A86E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ru-RU"/>
        </w:rPr>
        <w:t xml:space="preserve">слуги, которые находятся в распоряжении </w:t>
      </w:r>
      <w:r w:rsidR="00A86E22" w:rsidRPr="009048D6">
        <w:rPr>
          <w:rFonts w:ascii="Times New Roman" w:eastAsia="Times New Roman" w:hAnsi="Times New Roman" w:cs="Times New Roman"/>
          <w:lang w:eastAsia="ru-RU"/>
        </w:rPr>
        <w:t>Органов власти</w:t>
      </w:r>
      <w:bookmarkEnd w:id="13"/>
    </w:p>
    <w:p w:rsidR="00F667CF" w:rsidRPr="009048D6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224F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47"/>
      <w:bookmarkEnd w:id="14"/>
      <w:r w:rsidRPr="009048D6">
        <w:rPr>
          <w:rFonts w:ascii="Times New Roman" w:hAnsi="Times New Roman" w:cs="Times New Roman"/>
          <w:sz w:val="22"/>
          <w:szCs w:val="22"/>
        </w:rPr>
        <w:t>10</w:t>
      </w:r>
      <w:r w:rsidR="000E6C84" w:rsidRPr="009048D6">
        <w:rPr>
          <w:rFonts w:ascii="Times New Roman" w:hAnsi="Times New Roman" w:cs="Times New Roman"/>
          <w:sz w:val="22"/>
          <w:szCs w:val="22"/>
        </w:rPr>
        <w:t>.</w:t>
      </w:r>
      <w:r w:rsidR="00F667CF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Pr="009048D6">
        <w:rPr>
          <w:rFonts w:ascii="Times New Roman" w:hAnsi="Times New Roman" w:cs="Times New Roman"/>
          <w:sz w:val="22"/>
          <w:szCs w:val="22"/>
        </w:rPr>
        <w:t xml:space="preserve">МФЦ </w:t>
      </w:r>
      <w:r w:rsidR="00C34F98" w:rsidRPr="009048D6">
        <w:rPr>
          <w:rFonts w:ascii="Times New Roman" w:hAnsi="Times New Roman" w:cs="Times New Roman"/>
          <w:sz w:val="22"/>
          <w:szCs w:val="22"/>
        </w:rPr>
        <w:t>запрашива</w:t>
      </w:r>
      <w:r w:rsidR="00162427" w:rsidRPr="009048D6">
        <w:rPr>
          <w:rFonts w:ascii="Times New Roman" w:hAnsi="Times New Roman" w:cs="Times New Roman"/>
          <w:sz w:val="22"/>
          <w:szCs w:val="22"/>
        </w:rPr>
        <w:t>ет</w:t>
      </w:r>
      <w:r w:rsidR="00C34F98" w:rsidRPr="009048D6">
        <w:rPr>
          <w:rFonts w:ascii="Times New Roman" w:hAnsi="Times New Roman" w:cs="Times New Roman"/>
          <w:sz w:val="22"/>
          <w:szCs w:val="22"/>
        </w:rPr>
        <w:t xml:space="preserve"> следующие документы, необходимые для оказания услуги:</w:t>
      </w:r>
    </w:p>
    <w:p w:rsidR="004416BE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</w:t>
      </w:r>
      <w:r w:rsidR="004416BE" w:rsidRPr="009048D6">
        <w:rPr>
          <w:rFonts w:ascii="Times New Roman" w:hAnsi="Times New Roman" w:cs="Times New Roman"/>
          <w:sz w:val="22"/>
          <w:szCs w:val="22"/>
        </w:rPr>
        <w:t xml:space="preserve">.1.1. Правоустанавливающие и (или) </w:t>
      </w:r>
      <w:proofErr w:type="spellStart"/>
      <w:r w:rsidR="004416BE" w:rsidRPr="009048D6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="004416BE" w:rsidRPr="009048D6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3B2677" w:rsidRPr="009048D6">
        <w:rPr>
          <w:rFonts w:ascii="Times New Roman" w:hAnsi="Times New Roman" w:cs="Times New Roman"/>
          <w:sz w:val="22"/>
          <w:szCs w:val="22"/>
        </w:rPr>
        <w:t>ы на объект (объекты) адресации;</w:t>
      </w:r>
    </w:p>
    <w:p w:rsidR="003B2677" w:rsidRPr="009048D6" w:rsidRDefault="003B26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10.1.2. Сведения из Единого государственного реестра юридических лиц (при обращении за получением услуги российского юридического лица)</w:t>
      </w:r>
    </w:p>
    <w:p w:rsidR="00F65D2D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</w:t>
      </w:r>
      <w:r w:rsidR="004416BE" w:rsidRPr="009048D6">
        <w:rPr>
          <w:rFonts w:ascii="Times New Roman" w:hAnsi="Times New Roman" w:cs="Times New Roman"/>
          <w:sz w:val="22"/>
          <w:szCs w:val="22"/>
        </w:rPr>
        <w:t>.1.</w:t>
      </w:r>
      <w:r w:rsidR="003B2677" w:rsidRPr="009048D6">
        <w:rPr>
          <w:rFonts w:ascii="Times New Roman" w:hAnsi="Times New Roman" w:cs="Times New Roman"/>
          <w:sz w:val="22"/>
          <w:szCs w:val="22"/>
        </w:rPr>
        <w:t>3</w:t>
      </w:r>
      <w:r w:rsidR="004416BE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5A1F4D" w:rsidRPr="009048D6">
        <w:rPr>
          <w:rFonts w:ascii="Times New Roman" w:hAnsi="Times New Roman" w:cs="Times New Roman"/>
          <w:sz w:val="22"/>
          <w:szCs w:val="22"/>
        </w:rPr>
        <w:t>Д</w:t>
      </w:r>
      <w:r w:rsidR="003B2677" w:rsidRPr="009048D6">
        <w:rPr>
          <w:rFonts w:ascii="Times New Roman" w:hAnsi="Times New Roman" w:cs="Times New Roman"/>
          <w:sz w:val="22"/>
          <w:szCs w:val="22"/>
        </w:rPr>
        <w:t>окументы</w:t>
      </w:r>
      <w:r w:rsidRPr="009048D6">
        <w:rPr>
          <w:rFonts w:ascii="Times New Roman" w:hAnsi="Times New Roman" w:cs="Times New Roman"/>
          <w:sz w:val="22"/>
          <w:szCs w:val="22"/>
        </w:rPr>
        <w:t>, необходимы</w:t>
      </w:r>
      <w:r w:rsidR="003B2677" w:rsidRPr="009048D6">
        <w:rPr>
          <w:rFonts w:ascii="Times New Roman" w:hAnsi="Times New Roman" w:cs="Times New Roman"/>
          <w:sz w:val="22"/>
          <w:szCs w:val="22"/>
        </w:rPr>
        <w:t>е</w:t>
      </w:r>
      <w:r w:rsidRPr="009048D6">
        <w:rPr>
          <w:rFonts w:ascii="Times New Roman" w:hAnsi="Times New Roman" w:cs="Times New Roman"/>
          <w:sz w:val="22"/>
          <w:szCs w:val="22"/>
        </w:rPr>
        <w:t xml:space="preserve"> для оказания </w:t>
      </w:r>
      <w:proofErr w:type="spellStart"/>
      <w:r w:rsidR="003B2677" w:rsidRPr="009048D6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="00ED4BB0" w:rsidRPr="009048D6">
        <w:rPr>
          <w:rFonts w:ascii="Times New Roman" w:hAnsi="Times New Roman" w:cs="Times New Roman"/>
          <w:sz w:val="22"/>
          <w:szCs w:val="22"/>
        </w:rPr>
        <w:t>,</w:t>
      </w:r>
      <w:r w:rsidR="003B2677" w:rsidRPr="009048D6">
        <w:rPr>
          <w:rFonts w:ascii="Times New Roman" w:hAnsi="Times New Roman" w:cs="Times New Roman"/>
          <w:sz w:val="22"/>
          <w:szCs w:val="22"/>
        </w:rPr>
        <w:t xml:space="preserve"> в соответствии с перечн</w:t>
      </w:r>
      <w:r w:rsidR="00ED4BB0" w:rsidRPr="009048D6">
        <w:rPr>
          <w:rFonts w:ascii="Times New Roman" w:hAnsi="Times New Roman" w:cs="Times New Roman"/>
          <w:sz w:val="22"/>
          <w:szCs w:val="22"/>
        </w:rPr>
        <w:t>ями</w:t>
      </w:r>
      <w:r w:rsidR="003B2677" w:rsidRPr="009048D6">
        <w:rPr>
          <w:rFonts w:ascii="Times New Roman" w:hAnsi="Times New Roman" w:cs="Times New Roman"/>
          <w:sz w:val="22"/>
          <w:szCs w:val="22"/>
        </w:rPr>
        <w:t>, установленным</w:t>
      </w:r>
      <w:r w:rsidR="00ED4BB0" w:rsidRPr="009048D6">
        <w:rPr>
          <w:rFonts w:ascii="Times New Roman" w:hAnsi="Times New Roman" w:cs="Times New Roman"/>
          <w:sz w:val="22"/>
          <w:szCs w:val="22"/>
        </w:rPr>
        <w:t>и</w:t>
      </w:r>
      <w:r w:rsidR="003B2677" w:rsidRPr="009048D6">
        <w:rPr>
          <w:rFonts w:ascii="Times New Roman" w:hAnsi="Times New Roman" w:cs="Times New Roman"/>
          <w:sz w:val="22"/>
          <w:szCs w:val="22"/>
        </w:rPr>
        <w:t xml:space="preserve"> Приложением № 5 к Регламенту</w:t>
      </w:r>
      <w:r w:rsidRPr="009048D6">
        <w:rPr>
          <w:rFonts w:ascii="Times New Roman" w:hAnsi="Times New Roman" w:cs="Times New Roman"/>
          <w:sz w:val="22"/>
          <w:szCs w:val="22"/>
        </w:rPr>
        <w:t>.</w:t>
      </w:r>
    </w:p>
    <w:p w:rsidR="008170A7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</w:t>
      </w:r>
      <w:r w:rsidR="008170A7" w:rsidRPr="009048D6">
        <w:rPr>
          <w:rFonts w:ascii="Times New Roman" w:hAnsi="Times New Roman" w:cs="Times New Roman"/>
          <w:sz w:val="22"/>
          <w:szCs w:val="22"/>
        </w:rPr>
        <w:t>.</w:t>
      </w:r>
      <w:r w:rsidR="009A7087" w:rsidRPr="009048D6">
        <w:rPr>
          <w:rFonts w:ascii="Times New Roman" w:hAnsi="Times New Roman" w:cs="Times New Roman"/>
          <w:sz w:val="22"/>
          <w:szCs w:val="22"/>
        </w:rPr>
        <w:t>2</w:t>
      </w:r>
      <w:r w:rsidR="008170A7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9A1B87" w:rsidRPr="009048D6">
        <w:rPr>
          <w:rFonts w:ascii="Times New Roman" w:hAnsi="Times New Roman" w:cs="Times New Roman"/>
          <w:sz w:val="22"/>
          <w:szCs w:val="22"/>
        </w:rPr>
        <w:t>Документы, указанные в пункте 1</w:t>
      </w:r>
      <w:r w:rsidRPr="009048D6">
        <w:rPr>
          <w:rFonts w:ascii="Times New Roman" w:hAnsi="Times New Roman" w:cs="Times New Roman"/>
          <w:sz w:val="22"/>
          <w:szCs w:val="22"/>
        </w:rPr>
        <w:t>0</w:t>
      </w:r>
      <w:r w:rsidR="009A1B87" w:rsidRPr="009048D6">
        <w:rPr>
          <w:rFonts w:ascii="Times New Roman" w:hAnsi="Times New Roman" w:cs="Times New Roman"/>
          <w:sz w:val="22"/>
          <w:szCs w:val="22"/>
        </w:rPr>
        <w:t xml:space="preserve">.1 могут быть представлены </w:t>
      </w:r>
      <w:r w:rsidR="003B2677" w:rsidRPr="009048D6">
        <w:rPr>
          <w:rFonts w:ascii="Times New Roman" w:hAnsi="Times New Roman" w:cs="Times New Roman"/>
          <w:sz w:val="22"/>
          <w:szCs w:val="22"/>
        </w:rPr>
        <w:t>З</w:t>
      </w:r>
      <w:r w:rsidR="009A1B87" w:rsidRPr="009048D6">
        <w:rPr>
          <w:rFonts w:ascii="Times New Roman" w:hAnsi="Times New Roman" w:cs="Times New Roman"/>
          <w:sz w:val="22"/>
          <w:szCs w:val="22"/>
        </w:rPr>
        <w:t xml:space="preserve">аявителем по собственной инициативе. </w:t>
      </w:r>
      <w:r w:rsidR="008170A7" w:rsidRPr="009048D6">
        <w:rPr>
          <w:rFonts w:ascii="Times New Roman" w:hAnsi="Times New Roman" w:cs="Times New Roman"/>
          <w:sz w:val="22"/>
          <w:szCs w:val="22"/>
        </w:rPr>
        <w:t xml:space="preserve">Непредставление </w:t>
      </w:r>
      <w:r w:rsidR="001809F4" w:rsidRPr="009048D6">
        <w:rPr>
          <w:rFonts w:ascii="Times New Roman" w:hAnsi="Times New Roman" w:cs="Times New Roman"/>
          <w:sz w:val="22"/>
          <w:szCs w:val="22"/>
        </w:rPr>
        <w:t>З</w:t>
      </w:r>
      <w:r w:rsidR="008170A7" w:rsidRPr="009048D6">
        <w:rPr>
          <w:rFonts w:ascii="Times New Roman" w:hAnsi="Times New Roman" w:cs="Times New Roman"/>
          <w:sz w:val="22"/>
          <w:szCs w:val="22"/>
        </w:rPr>
        <w:t xml:space="preserve">аявителем указанных документов не </w:t>
      </w:r>
      <w:r w:rsidR="001809F4" w:rsidRPr="009048D6">
        <w:rPr>
          <w:rFonts w:ascii="Times New Roman" w:hAnsi="Times New Roman" w:cs="Times New Roman"/>
          <w:sz w:val="22"/>
          <w:szCs w:val="22"/>
        </w:rPr>
        <w:t>является основанием для отказа З</w:t>
      </w:r>
      <w:r w:rsidR="008170A7" w:rsidRPr="009048D6">
        <w:rPr>
          <w:rFonts w:ascii="Times New Roman" w:hAnsi="Times New Roman" w:cs="Times New Roman"/>
          <w:sz w:val="22"/>
          <w:szCs w:val="22"/>
        </w:rPr>
        <w:t xml:space="preserve">аявителю в </w:t>
      </w:r>
      <w:r w:rsidR="00A966C5" w:rsidRPr="009048D6">
        <w:rPr>
          <w:rFonts w:ascii="Times New Roman" w:hAnsi="Times New Roman" w:cs="Times New Roman"/>
          <w:sz w:val="22"/>
          <w:szCs w:val="22"/>
        </w:rPr>
        <w:t>приемке документов</w:t>
      </w:r>
      <w:r w:rsidR="008170A7" w:rsidRPr="009048D6">
        <w:rPr>
          <w:rFonts w:ascii="Times New Roman" w:hAnsi="Times New Roman" w:cs="Times New Roman"/>
          <w:sz w:val="22"/>
          <w:szCs w:val="22"/>
        </w:rPr>
        <w:t>.</w:t>
      </w:r>
    </w:p>
    <w:p w:rsidR="00F65D2D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</w:t>
      </w:r>
      <w:r w:rsidR="00540790" w:rsidRPr="009048D6">
        <w:rPr>
          <w:rFonts w:ascii="Times New Roman" w:hAnsi="Times New Roman" w:cs="Times New Roman"/>
          <w:sz w:val="22"/>
          <w:szCs w:val="22"/>
        </w:rPr>
        <w:t>.</w:t>
      </w:r>
      <w:r w:rsidR="009A7087" w:rsidRPr="009048D6">
        <w:rPr>
          <w:rFonts w:ascii="Times New Roman" w:hAnsi="Times New Roman" w:cs="Times New Roman"/>
          <w:sz w:val="22"/>
          <w:szCs w:val="22"/>
        </w:rPr>
        <w:t>3</w:t>
      </w:r>
      <w:r w:rsidR="00540790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Pr="009048D6">
        <w:rPr>
          <w:rFonts w:ascii="Times New Roman" w:hAnsi="Times New Roman" w:cs="Times New Roman"/>
          <w:sz w:val="22"/>
          <w:szCs w:val="22"/>
        </w:rPr>
        <w:t>, МФЦ</w:t>
      </w:r>
      <w:r w:rsidR="00F667CF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не вправе требовать от З</w:t>
      </w:r>
      <w:r w:rsidR="00F667CF" w:rsidRPr="009048D6">
        <w:rPr>
          <w:rFonts w:ascii="Times New Roman" w:hAnsi="Times New Roman" w:cs="Times New Roman"/>
          <w:sz w:val="22"/>
          <w:szCs w:val="22"/>
        </w:rPr>
        <w:t>аявителя представления документов и информа</w:t>
      </w:r>
      <w:r w:rsidRPr="009048D6">
        <w:rPr>
          <w:rFonts w:ascii="Times New Roman" w:hAnsi="Times New Roman" w:cs="Times New Roman"/>
          <w:sz w:val="22"/>
          <w:szCs w:val="22"/>
        </w:rPr>
        <w:t xml:space="preserve">ции, указанных в настоящем пункте. </w:t>
      </w:r>
    </w:p>
    <w:p w:rsidR="00F667CF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10.</w:t>
      </w:r>
      <w:r w:rsidR="009A7087" w:rsidRPr="009048D6">
        <w:rPr>
          <w:rFonts w:ascii="Times New Roman" w:hAnsi="Times New Roman" w:cs="Times New Roman"/>
          <w:sz w:val="22"/>
          <w:szCs w:val="22"/>
        </w:rPr>
        <w:t>4</w:t>
      </w:r>
      <w:r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Pr="009048D6">
        <w:rPr>
          <w:rFonts w:ascii="Times New Roman" w:hAnsi="Times New Roman" w:cs="Times New Roman"/>
          <w:sz w:val="22"/>
          <w:szCs w:val="22"/>
        </w:rPr>
        <w:t>, МФЦ не вправе требовать от Заявителя предоставления информации и осуществления действий, не предусмотренных Регламентом.</w:t>
      </w:r>
    </w:p>
    <w:p w:rsidR="002B10B2" w:rsidRPr="009048D6" w:rsidRDefault="002B10B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6C84" w:rsidRPr="009048D6" w:rsidRDefault="00B170B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5" w:name="_Toc427395080"/>
      <w:r w:rsidRPr="009048D6">
        <w:rPr>
          <w:rFonts w:ascii="Times New Roman" w:hAnsi="Times New Roman" w:cs="Times New Roman"/>
          <w:sz w:val="22"/>
          <w:szCs w:val="22"/>
        </w:rPr>
        <w:t>Исчерпывающий перечень оснований для отказа в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Pr="009048D6">
        <w:rPr>
          <w:rFonts w:ascii="Times New Roman" w:hAnsi="Times New Roman" w:cs="Times New Roman"/>
          <w:sz w:val="22"/>
          <w:szCs w:val="22"/>
        </w:rPr>
        <w:t>и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F65D2D" w:rsidRPr="009048D6">
        <w:rPr>
          <w:rFonts w:ascii="Times New Roman" w:hAnsi="Times New Roman" w:cs="Times New Roman"/>
          <w:sz w:val="22"/>
          <w:szCs w:val="22"/>
        </w:rPr>
        <w:t>У</w:t>
      </w:r>
      <w:r w:rsidR="000E6C84" w:rsidRPr="009048D6">
        <w:rPr>
          <w:rFonts w:ascii="Times New Roman" w:hAnsi="Times New Roman" w:cs="Times New Roman"/>
          <w:sz w:val="22"/>
          <w:szCs w:val="22"/>
        </w:rPr>
        <w:t>слуги</w:t>
      </w:r>
      <w:bookmarkEnd w:id="15"/>
    </w:p>
    <w:p w:rsidR="000E6C84" w:rsidRPr="009048D6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1503" w:rsidRPr="009048D6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F65D2D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>.</w:t>
      </w:r>
      <w:r w:rsidR="00E31814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. Основаниями для отказа в предоставлении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245D85" w:rsidRPr="009048D6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C5678A" w:rsidRPr="009048D6" w:rsidRDefault="00F65D2D" w:rsidP="00841B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</w:t>
      </w:r>
      <w:r w:rsidR="00D51931" w:rsidRPr="009048D6">
        <w:rPr>
          <w:rFonts w:ascii="Times New Roman" w:hAnsi="Times New Roman" w:cs="Times New Roman"/>
          <w:sz w:val="22"/>
          <w:szCs w:val="22"/>
        </w:rPr>
        <w:t>.</w:t>
      </w:r>
      <w:r w:rsidR="00E31814" w:rsidRPr="009048D6">
        <w:rPr>
          <w:rFonts w:ascii="Times New Roman" w:hAnsi="Times New Roman" w:cs="Times New Roman"/>
          <w:sz w:val="22"/>
          <w:szCs w:val="22"/>
        </w:rPr>
        <w:t>1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.1. </w:t>
      </w:r>
      <w:r w:rsidR="00C5678A" w:rsidRPr="009048D6">
        <w:rPr>
          <w:rFonts w:ascii="Times New Roman" w:hAnsi="Times New Roman" w:cs="Times New Roman"/>
          <w:sz w:val="22"/>
          <w:szCs w:val="22"/>
        </w:rPr>
        <w:t>отсутствуют случаи и условия для присвоения объекту адресации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адреса или аннулирования его адреса, указанные в пунктах 5, 8 - 11 и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 xml:space="preserve">14 - 18 </w:t>
      </w:r>
      <w:r w:rsidR="00841BDD" w:rsidRPr="009048D6">
        <w:rPr>
          <w:rFonts w:ascii="Times New Roman" w:hAnsi="Times New Roman" w:cs="Times New Roman"/>
          <w:sz w:val="22"/>
          <w:szCs w:val="22"/>
        </w:rPr>
        <w:t>Правила присвоения, изменения и аннулирования адресов</w:t>
      </w:r>
      <w:r w:rsidR="00D51931" w:rsidRPr="009048D6">
        <w:rPr>
          <w:rFonts w:ascii="Times New Roman" w:hAnsi="Times New Roman" w:cs="Times New Roman"/>
          <w:sz w:val="22"/>
          <w:szCs w:val="22"/>
        </w:rPr>
        <w:t>, утвержденных постановлением Правительства Российской Федерации от 19 ноября 2014 № 1221;</w:t>
      </w:r>
    </w:p>
    <w:p w:rsidR="00C420BC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</w:t>
      </w:r>
      <w:r w:rsidR="00E31814" w:rsidRPr="009048D6">
        <w:rPr>
          <w:rFonts w:ascii="Times New Roman" w:hAnsi="Times New Roman" w:cs="Times New Roman"/>
          <w:sz w:val="22"/>
          <w:szCs w:val="22"/>
        </w:rPr>
        <w:t>.1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.2. </w:t>
      </w:r>
      <w:r w:rsidR="00C420BC" w:rsidRPr="009048D6">
        <w:rPr>
          <w:rFonts w:ascii="Times New Roman" w:hAnsi="Times New Roman" w:cs="Times New Roman"/>
          <w:sz w:val="22"/>
          <w:szCs w:val="22"/>
        </w:rPr>
        <w:t>с заявлением обратилось ненадлежащее лицо;</w:t>
      </w:r>
    </w:p>
    <w:p w:rsidR="00C5678A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</w:t>
      </w:r>
      <w:r w:rsidR="00E31814" w:rsidRPr="009048D6">
        <w:rPr>
          <w:rFonts w:ascii="Times New Roman" w:hAnsi="Times New Roman" w:cs="Times New Roman"/>
          <w:sz w:val="22"/>
          <w:szCs w:val="22"/>
        </w:rPr>
        <w:t>.1</w:t>
      </w:r>
      <w:r w:rsidR="00D51931" w:rsidRPr="009048D6">
        <w:rPr>
          <w:rFonts w:ascii="Times New Roman" w:hAnsi="Times New Roman" w:cs="Times New Roman"/>
          <w:sz w:val="22"/>
          <w:szCs w:val="22"/>
        </w:rPr>
        <w:t>.</w:t>
      </w:r>
      <w:r w:rsidR="00343BA5" w:rsidRPr="009048D6">
        <w:rPr>
          <w:rFonts w:ascii="Times New Roman" w:hAnsi="Times New Roman" w:cs="Times New Roman"/>
          <w:sz w:val="22"/>
          <w:szCs w:val="22"/>
        </w:rPr>
        <w:t>3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C5678A" w:rsidRPr="009048D6">
        <w:rPr>
          <w:rFonts w:ascii="Times New Roman" w:hAnsi="Times New Roman" w:cs="Times New Roman"/>
          <w:sz w:val="22"/>
          <w:szCs w:val="22"/>
        </w:rPr>
        <w:t>ответ на межведомственный запрос свидетельствует об отсутствии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 xml:space="preserve">документа и (или) информации, </w:t>
      </w:r>
      <w:proofErr w:type="gramStart"/>
      <w:r w:rsidR="00C5678A" w:rsidRPr="009048D6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="00C5678A" w:rsidRPr="009048D6">
        <w:rPr>
          <w:rFonts w:ascii="Times New Roman" w:hAnsi="Times New Roman" w:cs="Times New Roman"/>
          <w:sz w:val="22"/>
          <w:szCs w:val="22"/>
        </w:rPr>
        <w:t xml:space="preserve"> для присвоения объекту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адресации адреса или аннулирования его адреса, и соответствующий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документ не был представлен заявителем (представителем заявителя) по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собственной инициативе;</w:t>
      </w:r>
    </w:p>
    <w:p w:rsidR="00C5678A" w:rsidRPr="009048D6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</w:t>
      </w:r>
      <w:r w:rsidR="00E31814" w:rsidRPr="009048D6">
        <w:rPr>
          <w:rFonts w:ascii="Times New Roman" w:hAnsi="Times New Roman" w:cs="Times New Roman"/>
          <w:sz w:val="22"/>
          <w:szCs w:val="22"/>
        </w:rPr>
        <w:t>.1</w:t>
      </w:r>
      <w:r w:rsidR="00D51931" w:rsidRPr="009048D6">
        <w:rPr>
          <w:rFonts w:ascii="Times New Roman" w:hAnsi="Times New Roman" w:cs="Times New Roman"/>
          <w:sz w:val="22"/>
          <w:szCs w:val="22"/>
        </w:rPr>
        <w:t>.</w:t>
      </w:r>
      <w:r w:rsidRPr="009048D6">
        <w:rPr>
          <w:rFonts w:ascii="Times New Roman" w:hAnsi="Times New Roman" w:cs="Times New Roman"/>
          <w:sz w:val="22"/>
          <w:szCs w:val="22"/>
        </w:rPr>
        <w:t>4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C5678A" w:rsidRPr="009048D6">
        <w:rPr>
          <w:rFonts w:ascii="Times New Roman" w:hAnsi="Times New Roman" w:cs="Times New Roman"/>
          <w:sz w:val="22"/>
          <w:szCs w:val="22"/>
        </w:rPr>
        <w:t>документы, обязанность по предоставлению которых для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 xml:space="preserve">присвоения 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о</w:t>
      </w:r>
      <w:r w:rsidR="00C5678A" w:rsidRPr="009048D6">
        <w:rPr>
          <w:rFonts w:ascii="Times New Roman" w:hAnsi="Times New Roman" w:cs="Times New Roman"/>
          <w:sz w:val="22"/>
          <w:szCs w:val="22"/>
        </w:rPr>
        <w:t>бъекту адресации адреса или аннулирования его адреса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возложена на заявителя (представителя заявителя), выданы с нарушением</w:t>
      </w:r>
      <w:r w:rsidR="00D51931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5678A" w:rsidRPr="009048D6">
        <w:rPr>
          <w:rFonts w:ascii="Times New Roman" w:hAnsi="Times New Roman" w:cs="Times New Roman"/>
          <w:sz w:val="22"/>
          <w:szCs w:val="22"/>
        </w:rPr>
        <w:t>порядка, установленного законодательством Рос</w:t>
      </w:r>
      <w:r w:rsidR="00343BA5" w:rsidRPr="009048D6">
        <w:rPr>
          <w:rFonts w:ascii="Times New Roman" w:hAnsi="Times New Roman" w:cs="Times New Roman"/>
          <w:sz w:val="22"/>
          <w:szCs w:val="22"/>
        </w:rPr>
        <w:t>сийской Федерации.</w:t>
      </w:r>
    </w:p>
    <w:p w:rsidR="000E6C84" w:rsidRPr="009048D6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380615" w:rsidRPr="009048D6">
        <w:rPr>
          <w:rFonts w:ascii="Times New Roman" w:hAnsi="Times New Roman" w:cs="Times New Roman"/>
          <w:sz w:val="22"/>
          <w:szCs w:val="22"/>
        </w:rPr>
        <w:t>1</w:t>
      </w:r>
      <w:r w:rsidR="000E6C84" w:rsidRPr="009048D6">
        <w:rPr>
          <w:rFonts w:ascii="Times New Roman" w:hAnsi="Times New Roman" w:cs="Times New Roman"/>
          <w:sz w:val="22"/>
          <w:szCs w:val="22"/>
        </w:rPr>
        <w:t>.</w:t>
      </w:r>
      <w:r w:rsidR="00E31814" w:rsidRPr="009048D6">
        <w:rPr>
          <w:rFonts w:ascii="Times New Roman" w:hAnsi="Times New Roman" w:cs="Times New Roman"/>
          <w:sz w:val="22"/>
          <w:szCs w:val="22"/>
        </w:rPr>
        <w:t>2</w:t>
      </w:r>
      <w:r w:rsidR="000E6C84" w:rsidRPr="009048D6">
        <w:rPr>
          <w:rFonts w:ascii="Times New Roman" w:hAnsi="Times New Roman" w:cs="Times New Roman"/>
          <w:sz w:val="22"/>
          <w:szCs w:val="22"/>
        </w:rPr>
        <w:t>. Решение об отказе</w:t>
      </w:r>
      <w:r w:rsidR="00BC6A18" w:rsidRPr="009048D6">
        <w:rPr>
          <w:rFonts w:ascii="Times New Roman" w:hAnsi="Times New Roman" w:cs="Times New Roman"/>
          <w:sz w:val="22"/>
          <w:szCs w:val="22"/>
        </w:rPr>
        <w:t xml:space="preserve"> (Приложение № 4 к </w:t>
      </w:r>
      <w:r w:rsidR="00380615" w:rsidRPr="009048D6">
        <w:rPr>
          <w:rFonts w:ascii="Times New Roman" w:hAnsi="Times New Roman" w:cs="Times New Roman"/>
          <w:sz w:val="22"/>
          <w:szCs w:val="22"/>
        </w:rPr>
        <w:t>Р</w:t>
      </w:r>
      <w:r w:rsidR="00BC6A18" w:rsidRPr="009048D6">
        <w:rPr>
          <w:rFonts w:ascii="Times New Roman" w:hAnsi="Times New Roman" w:cs="Times New Roman"/>
          <w:sz w:val="22"/>
          <w:szCs w:val="22"/>
        </w:rPr>
        <w:t>егламенту)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в предоставлении </w:t>
      </w:r>
      <w:r w:rsidR="00380615" w:rsidRPr="009048D6">
        <w:rPr>
          <w:rFonts w:ascii="Times New Roman" w:hAnsi="Times New Roman" w:cs="Times New Roman"/>
          <w:sz w:val="22"/>
          <w:szCs w:val="22"/>
        </w:rPr>
        <w:t>У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слуги подписывается </w:t>
      </w:r>
      <w:r w:rsidR="00891503" w:rsidRPr="009048D6">
        <w:rPr>
          <w:rFonts w:ascii="Times New Roman" w:hAnsi="Times New Roman" w:cs="Times New Roman"/>
          <w:sz w:val="22"/>
          <w:szCs w:val="22"/>
        </w:rPr>
        <w:t xml:space="preserve">уполномоченным должностным лицом </w:t>
      </w:r>
      <w:r w:rsidR="00380615" w:rsidRPr="009048D6">
        <w:rPr>
          <w:rFonts w:ascii="Times New Roman" w:hAnsi="Times New Roman" w:cs="Times New Roman"/>
          <w:sz w:val="22"/>
          <w:szCs w:val="22"/>
        </w:rPr>
        <w:t>Администрации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E66F70" w:rsidRPr="009048D6">
        <w:rPr>
          <w:rFonts w:ascii="Times New Roman" w:hAnsi="Times New Roman" w:cs="Times New Roman"/>
          <w:sz w:val="22"/>
          <w:szCs w:val="22"/>
        </w:rPr>
        <w:t xml:space="preserve">и </w:t>
      </w:r>
      <w:r w:rsidR="00D44E2B" w:rsidRPr="009048D6">
        <w:rPr>
          <w:rFonts w:ascii="Times New Roman" w:hAnsi="Times New Roman" w:cs="Times New Roman"/>
          <w:sz w:val="22"/>
          <w:szCs w:val="22"/>
        </w:rPr>
        <w:t xml:space="preserve">с указанием причин отказа 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выдается </w:t>
      </w:r>
      <w:r w:rsidR="00380615" w:rsidRPr="009048D6">
        <w:rPr>
          <w:rFonts w:ascii="Times New Roman" w:hAnsi="Times New Roman" w:cs="Times New Roman"/>
          <w:sz w:val="22"/>
          <w:szCs w:val="22"/>
        </w:rPr>
        <w:t>З</w:t>
      </w:r>
      <w:r w:rsidR="000E6C84" w:rsidRPr="009048D6">
        <w:rPr>
          <w:rFonts w:ascii="Times New Roman" w:hAnsi="Times New Roman" w:cs="Times New Roman"/>
          <w:sz w:val="22"/>
          <w:szCs w:val="22"/>
        </w:rPr>
        <w:t>аявителю</w:t>
      </w:r>
      <w:r w:rsidR="003521E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380615" w:rsidRPr="009048D6">
        <w:rPr>
          <w:rFonts w:ascii="Times New Roman" w:hAnsi="Times New Roman" w:cs="Times New Roman"/>
          <w:sz w:val="22"/>
          <w:szCs w:val="22"/>
        </w:rPr>
        <w:t>указанным им при подаче Заявления способом.</w:t>
      </w:r>
    </w:p>
    <w:p w:rsidR="00380615" w:rsidRPr="009048D6" w:rsidRDefault="00E3181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11.3</w:t>
      </w:r>
      <w:r w:rsidR="00380615" w:rsidRPr="009048D6">
        <w:rPr>
          <w:rFonts w:ascii="Times New Roman" w:hAnsi="Times New Roman" w:cs="Times New Roman"/>
          <w:sz w:val="22"/>
          <w:szCs w:val="22"/>
        </w:rPr>
        <w:t xml:space="preserve">. Список оснований для отказа в предоставлении Услуги в зависимости от </w:t>
      </w:r>
      <w:proofErr w:type="spellStart"/>
      <w:r w:rsidR="00ED4BB0" w:rsidRPr="009048D6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="002C173A" w:rsidRPr="009048D6">
        <w:rPr>
          <w:rFonts w:ascii="Times New Roman" w:hAnsi="Times New Roman" w:cs="Times New Roman"/>
          <w:sz w:val="22"/>
          <w:szCs w:val="22"/>
        </w:rPr>
        <w:t xml:space="preserve"> приведен в П</w:t>
      </w:r>
      <w:r w:rsidR="00380615" w:rsidRPr="009048D6">
        <w:rPr>
          <w:rFonts w:ascii="Times New Roman" w:hAnsi="Times New Roman" w:cs="Times New Roman"/>
          <w:sz w:val="22"/>
          <w:szCs w:val="22"/>
        </w:rPr>
        <w:t>риложении № 5 к Регламенту.</w:t>
      </w:r>
    </w:p>
    <w:p w:rsidR="00BF1D5A" w:rsidRPr="009048D6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11</w:t>
      </w:r>
      <w:r w:rsidR="00BF1D5A" w:rsidRPr="009048D6">
        <w:rPr>
          <w:rFonts w:ascii="Times New Roman" w:hAnsi="Times New Roman" w:cs="Times New Roman"/>
          <w:sz w:val="22"/>
          <w:szCs w:val="22"/>
        </w:rPr>
        <w:t>.</w:t>
      </w:r>
      <w:r w:rsidR="00E31814" w:rsidRPr="009048D6">
        <w:rPr>
          <w:rFonts w:ascii="Times New Roman" w:hAnsi="Times New Roman" w:cs="Times New Roman"/>
          <w:sz w:val="22"/>
          <w:szCs w:val="22"/>
        </w:rPr>
        <w:t>4</w:t>
      </w:r>
      <w:r w:rsidR="00BF1D5A" w:rsidRPr="009048D6">
        <w:rPr>
          <w:rFonts w:ascii="Times New Roman" w:hAnsi="Times New Roman" w:cs="Times New Roman"/>
          <w:sz w:val="22"/>
          <w:szCs w:val="22"/>
        </w:rPr>
        <w:t xml:space="preserve">. Заявитель вправе отказаться от предоставления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BF1D5A" w:rsidRPr="009048D6">
        <w:rPr>
          <w:rFonts w:ascii="Times New Roman" w:hAnsi="Times New Roman" w:cs="Times New Roman"/>
          <w:sz w:val="22"/>
          <w:szCs w:val="22"/>
        </w:rPr>
        <w:t xml:space="preserve"> на основании личного письменного заявления.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Письменный отказ не препятствует повторному обращению за предоставлением Услуги.</w:t>
      </w:r>
    </w:p>
    <w:p w:rsidR="00DC681E" w:rsidRPr="009048D6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0615" w:rsidRPr="009048D6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6" w:name="_Toc427395081"/>
      <w:r w:rsidRPr="009048D6">
        <w:rPr>
          <w:rFonts w:ascii="Times New Roman" w:hAnsi="Times New Roman" w:cs="Times New Roman"/>
          <w:sz w:val="22"/>
          <w:szCs w:val="22"/>
        </w:rPr>
        <w:t>Стоимость Услуги для Заявителя</w:t>
      </w:r>
      <w:bookmarkEnd w:id="16"/>
    </w:p>
    <w:p w:rsidR="00380615" w:rsidRPr="009048D6" w:rsidRDefault="00380615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D0552C" w:rsidRPr="009048D6" w:rsidRDefault="00380615" w:rsidP="008C5225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осуществляется бесплатно. </w:t>
      </w:r>
    </w:p>
    <w:p w:rsidR="00380615" w:rsidRPr="009048D6" w:rsidRDefault="00380615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380615" w:rsidRPr="009048D6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7" w:name="_Toc427395082"/>
      <w:r w:rsidRPr="009048D6">
        <w:rPr>
          <w:rFonts w:ascii="Times New Roman" w:hAnsi="Times New Roman" w:cs="Times New Roman"/>
          <w:sz w:val="22"/>
          <w:szCs w:val="22"/>
        </w:rPr>
        <w:t>Максимальный срок ожидания в очереди</w:t>
      </w:r>
      <w:bookmarkEnd w:id="17"/>
    </w:p>
    <w:p w:rsidR="00380615" w:rsidRPr="009048D6" w:rsidRDefault="00380615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B8547F" w:rsidRPr="009048D6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13.1. Максимальный срок ожидания в очереди при личной подаче заявления и при получении результата предоставления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не должен превышать 15 минут</w:t>
      </w:r>
    </w:p>
    <w:p w:rsidR="00B8547F" w:rsidRPr="009048D6" w:rsidRDefault="00B8547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547F" w:rsidRPr="009048D6" w:rsidRDefault="00B8547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8" w:name="_Toc427395083"/>
      <w:r w:rsidRPr="009048D6">
        <w:rPr>
          <w:rFonts w:ascii="Times New Roman" w:hAnsi="Times New Roman" w:cs="Times New Roman"/>
          <w:sz w:val="22"/>
          <w:szCs w:val="22"/>
        </w:rPr>
        <w:t>Требования к помещениям, в которых предоставляется</w:t>
      </w:r>
      <w:r w:rsidR="00BE3822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184A34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слуга</w:t>
      </w:r>
      <w:bookmarkEnd w:id="18"/>
    </w:p>
    <w:p w:rsidR="00045E18" w:rsidRPr="009048D6" w:rsidRDefault="00045E18" w:rsidP="008C5225">
      <w:pPr>
        <w:pStyle w:val="ConsPlusNormal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184A34" w:rsidRPr="009048D6" w:rsidRDefault="00184A34" w:rsidP="008C522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Требования к помещениям, в которых предоставляет Услуга</w:t>
      </w:r>
      <w:r w:rsidR="005B4661" w:rsidRPr="009048D6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приведены в Приложении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9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Регламенту.</w:t>
      </w:r>
    </w:p>
    <w:p w:rsidR="00CF152E" w:rsidRPr="009048D6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0E6C84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9" w:name="_Toc427395084"/>
      <w:r w:rsidRPr="009048D6">
        <w:rPr>
          <w:rFonts w:ascii="Times New Roman" w:hAnsi="Times New Roman" w:cs="Times New Roman"/>
          <w:sz w:val="22"/>
          <w:szCs w:val="22"/>
        </w:rPr>
        <w:t xml:space="preserve">Показатели доступности и качества </w:t>
      </w:r>
      <w:r w:rsidR="00184A34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</w:t>
      </w:r>
      <w:bookmarkEnd w:id="19"/>
    </w:p>
    <w:p w:rsidR="00184A34" w:rsidRPr="009048D6" w:rsidRDefault="00184A34" w:rsidP="008C5225">
      <w:pPr>
        <w:pStyle w:val="ConsPlusNormal"/>
        <w:ind w:left="720"/>
        <w:rPr>
          <w:rFonts w:ascii="Times New Roman" w:hAnsi="Times New Roman" w:cs="Times New Roman"/>
          <w:sz w:val="22"/>
          <w:szCs w:val="22"/>
        </w:rPr>
      </w:pPr>
    </w:p>
    <w:p w:rsidR="00184A34" w:rsidRPr="009048D6" w:rsidRDefault="00184A34" w:rsidP="008C5225">
      <w:pPr>
        <w:pStyle w:val="a9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Показатели доступности и качества Услуги приведены в Приложении № </w:t>
      </w:r>
      <w:r w:rsidR="002C173A" w:rsidRPr="009048D6">
        <w:rPr>
          <w:rFonts w:ascii="Times New Roman" w:hAnsi="Times New Roman" w:cs="Times New Roman"/>
        </w:rPr>
        <w:t>10</w:t>
      </w:r>
      <w:r w:rsidRPr="009048D6">
        <w:rPr>
          <w:rFonts w:ascii="Times New Roman" w:hAnsi="Times New Roman" w:cs="Times New Roman"/>
        </w:rPr>
        <w:t xml:space="preserve"> к Регламенту.</w:t>
      </w:r>
    </w:p>
    <w:p w:rsidR="000E6C84" w:rsidRPr="009048D6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36F6" w:rsidRPr="009048D6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0" w:name="_Toc427395085"/>
      <w:r w:rsidRPr="009048D6">
        <w:rPr>
          <w:rFonts w:ascii="Times New Roman" w:hAnsi="Times New Roman" w:cs="Times New Roman"/>
          <w:sz w:val="22"/>
          <w:szCs w:val="22"/>
        </w:rPr>
        <w:t>Т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ребования организации предоставления </w:t>
      </w:r>
      <w:r w:rsidR="00184A34" w:rsidRPr="009048D6">
        <w:rPr>
          <w:rFonts w:ascii="Times New Roman" w:hAnsi="Times New Roman" w:cs="Times New Roman"/>
          <w:sz w:val="22"/>
          <w:szCs w:val="22"/>
        </w:rPr>
        <w:t>У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слуги </w:t>
      </w:r>
      <w:r w:rsidRPr="009048D6">
        <w:rPr>
          <w:rFonts w:ascii="Times New Roman" w:hAnsi="Times New Roman" w:cs="Times New Roman"/>
          <w:sz w:val="22"/>
          <w:szCs w:val="22"/>
        </w:rPr>
        <w:t>в электронной форме</w:t>
      </w:r>
      <w:bookmarkEnd w:id="20"/>
    </w:p>
    <w:p w:rsidR="006F5F75" w:rsidRPr="009048D6" w:rsidRDefault="006F5F75" w:rsidP="002651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</w:t>
      </w:r>
      <w:r w:rsidR="002A2B83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1</w:t>
      </w:r>
      <w:r w:rsidR="002A2B83" w:rsidRPr="009048D6">
        <w:rPr>
          <w:rFonts w:ascii="Times New Roman" w:hAnsi="Times New Roman" w:cs="Times New Roman"/>
          <w:sz w:val="22"/>
          <w:szCs w:val="22"/>
        </w:rPr>
        <w:t xml:space="preserve">. 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Заявители имеют возможность получения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слуги в электронной форме с использованием 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порталов 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uslugi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mosreg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gosuslugi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C136F6" w:rsidRPr="009048D6">
        <w:rPr>
          <w:rFonts w:ascii="Times New Roman" w:hAnsi="Times New Roman" w:cs="Times New Roman"/>
          <w:sz w:val="22"/>
          <w:szCs w:val="22"/>
        </w:rPr>
        <w:t>в части: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1) получения информации о порядке предоставления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2) ознакомления с формами заявлений и иных документов, необходимых для получения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слуги, обеспечения доступа к ним для копирования и заполнения в электронном виде;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3) направления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заявления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 документов, необходимых для предоставления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слуги;</w:t>
      </w:r>
    </w:p>
    <w:p w:rsidR="002A2B83" w:rsidRPr="009048D6" w:rsidRDefault="002A2B83" w:rsidP="008C522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4) осуществления мониторинга хода предоставления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слуги;</w:t>
      </w:r>
    </w:p>
    <w:p w:rsidR="00C136F6" w:rsidRPr="009048D6" w:rsidRDefault="002A2B8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5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) </w:t>
      </w:r>
      <w:r w:rsidR="008B18EB" w:rsidRPr="009048D6">
        <w:rPr>
          <w:rFonts w:ascii="Times New Roman" w:hAnsi="Times New Roman" w:cs="Times New Roman"/>
          <w:sz w:val="22"/>
          <w:szCs w:val="22"/>
        </w:rPr>
        <w:t xml:space="preserve">получения результата предоставления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="008B18EB" w:rsidRPr="009048D6">
        <w:rPr>
          <w:rFonts w:ascii="Times New Roman" w:hAnsi="Times New Roman" w:cs="Times New Roman"/>
          <w:sz w:val="22"/>
          <w:szCs w:val="22"/>
        </w:rPr>
        <w:t>слуги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 (если это возможно в соответствии с Регламентом)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2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 xml:space="preserve">При направлении </w:t>
      </w:r>
      <w:r w:rsidR="00582859" w:rsidRPr="009048D6">
        <w:rPr>
          <w:rFonts w:ascii="Times New Roman" w:hAnsi="Times New Roman" w:cs="Times New Roman"/>
          <w:sz w:val="22"/>
          <w:szCs w:val="22"/>
        </w:rPr>
        <w:t>Заявления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в электронной форме </w:t>
      </w:r>
      <w:r w:rsidR="00582859" w:rsidRPr="009048D6">
        <w:rPr>
          <w:rFonts w:ascii="Times New Roman" w:hAnsi="Times New Roman" w:cs="Times New Roman"/>
          <w:sz w:val="22"/>
          <w:szCs w:val="22"/>
        </w:rPr>
        <w:t>З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аявитель формирует </w:t>
      </w:r>
      <w:r w:rsidR="00582859" w:rsidRPr="009048D6">
        <w:rPr>
          <w:rFonts w:ascii="Times New Roman" w:hAnsi="Times New Roman" w:cs="Times New Roman"/>
          <w:sz w:val="22"/>
          <w:szCs w:val="22"/>
        </w:rPr>
        <w:t>З</w:t>
      </w:r>
      <w:r w:rsidR="00C136F6" w:rsidRPr="009048D6">
        <w:rPr>
          <w:rFonts w:ascii="Times New Roman" w:hAnsi="Times New Roman" w:cs="Times New Roman"/>
          <w:sz w:val="22"/>
          <w:szCs w:val="22"/>
        </w:rPr>
        <w:t>аявление в форме электронного документа и подписывает его</w:t>
      </w:r>
      <w:r w:rsidR="006F5F75" w:rsidRPr="009048D6">
        <w:rPr>
          <w:rFonts w:ascii="Times New Roman" w:hAnsi="Times New Roman" w:cs="Times New Roman"/>
          <w:sz w:val="22"/>
          <w:szCs w:val="22"/>
        </w:rPr>
        <w:t xml:space="preserve"> усиленной квалифицированной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электронной подписью.</w:t>
      </w:r>
    </w:p>
    <w:p w:rsidR="006F5F75" w:rsidRPr="009048D6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3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>При направлени</w:t>
      </w:r>
      <w:r w:rsidR="009C2A38" w:rsidRPr="009048D6">
        <w:rPr>
          <w:rFonts w:ascii="Times New Roman" w:hAnsi="Times New Roman" w:cs="Times New Roman"/>
          <w:sz w:val="22"/>
          <w:szCs w:val="22"/>
        </w:rPr>
        <w:t xml:space="preserve">и </w:t>
      </w:r>
      <w:r w:rsidR="00582859" w:rsidRPr="009048D6">
        <w:rPr>
          <w:rFonts w:ascii="Times New Roman" w:hAnsi="Times New Roman" w:cs="Times New Roman"/>
          <w:sz w:val="22"/>
          <w:szCs w:val="22"/>
        </w:rPr>
        <w:t>Заявления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электронной форме </w:t>
      </w:r>
      <w:r w:rsidR="00582859" w:rsidRPr="009048D6">
        <w:rPr>
          <w:rFonts w:ascii="Times New Roman" w:hAnsi="Times New Roman" w:cs="Times New Roman"/>
          <w:sz w:val="22"/>
          <w:szCs w:val="22"/>
        </w:rPr>
        <w:t>З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аявитель вправе приложить к </w:t>
      </w:r>
      <w:r w:rsidR="00582859" w:rsidRPr="009048D6">
        <w:rPr>
          <w:rFonts w:ascii="Times New Roman" w:hAnsi="Times New Roman" w:cs="Times New Roman"/>
          <w:sz w:val="22"/>
          <w:szCs w:val="22"/>
        </w:rPr>
        <w:t>нему д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окументы, необходимые для предоставления </w:t>
      </w:r>
      <w:r w:rsidR="00582859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в виде отдельных файлов.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6F5F75" w:rsidRPr="009048D6">
        <w:rPr>
          <w:rFonts w:ascii="Times New Roman" w:hAnsi="Times New Roman" w:cs="Times New Roman"/>
          <w:sz w:val="22"/>
          <w:szCs w:val="22"/>
        </w:rPr>
        <w:t>В случае представления Заявителем документов, не заверенных 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</w:t>
      </w:r>
    </w:p>
    <w:p w:rsidR="006F5F75" w:rsidRPr="009048D6" w:rsidRDefault="006F5F75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16.4.</w:t>
      </w:r>
      <w:r w:rsidRPr="009048D6">
        <w:rPr>
          <w:rFonts w:ascii="Times New Roman" w:hAnsi="Times New Roman" w:cs="Times New Roman"/>
          <w:sz w:val="22"/>
          <w:szCs w:val="22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136F6" w:rsidRPr="009048D6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услуги</w:t>
      </w:r>
      <w:r w:rsidR="004E4EF3" w:rsidRPr="009048D6">
        <w:rPr>
          <w:rFonts w:ascii="Times New Roman" w:hAnsi="Times New Roman" w:cs="Times New Roman"/>
          <w:sz w:val="22"/>
          <w:szCs w:val="22"/>
        </w:rPr>
        <w:t>,</w:t>
      </w:r>
      <w:r w:rsidRPr="009048D6">
        <w:rPr>
          <w:rFonts w:ascii="Times New Roman" w:hAnsi="Times New Roman" w:cs="Times New Roman"/>
          <w:sz w:val="22"/>
          <w:szCs w:val="22"/>
        </w:rPr>
        <w:t xml:space="preserve"> осуществляется в таком случае в МФЦ после сверк</w:t>
      </w:r>
      <w:r w:rsidR="004E4EF3" w:rsidRPr="009048D6">
        <w:rPr>
          <w:rFonts w:ascii="Times New Roman" w:hAnsi="Times New Roman" w:cs="Times New Roman"/>
          <w:sz w:val="22"/>
          <w:szCs w:val="22"/>
        </w:rPr>
        <w:t>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оригиналов документов, представленных заявителем с копиями, представленными в электронном виде</w:t>
      </w:r>
      <w:r w:rsidR="004E4EF3" w:rsidRPr="009048D6">
        <w:rPr>
          <w:rFonts w:ascii="Times New Roman" w:hAnsi="Times New Roman" w:cs="Times New Roman"/>
          <w:sz w:val="22"/>
          <w:szCs w:val="22"/>
        </w:rPr>
        <w:t>,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 подписания Заявителем заявления на бумажном носителе.</w:t>
      </w:r>
    </w:p>
    <w:p w:rsidR="002178BB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6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</w:r>
      <w:r w:rsidR="002178BB" w:rsidRPr="009048D6">
        <w:rPr>
          <w:rFonts w:ascii="Times New Roman" w:hAnsi="Times New Roman" w:cs="Times New Roman"/>
          <w:sz w:val="22"/>
          <w:szCs w:val="22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16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7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</w:r>
      <w:r w:rsidR="00582859" w:rsidRPr="009048D6">
        <w:rPr>
          <w:rFonts w:ascii="Times New Roman" w:hAnsi="Times New Roman" w:cs="Times New Roman"/>
          <w:sz w:val="22"/>
          <w:szCs w:val="22"/>
        </w:rPr>
        <w:t>У</w:t>
      </w:r>
      <w:r w:rsidR="00C136F6" w:rsidRPr="009048D6">
        <w:rPr>
          <w:rFonts w:ascii="Times New Roman" w:hAnsi="Times New Roman" w:cs="Times New Roman"/>
          <w:sz w:val="22"/>
          <w:szCs w:val="22"/>
        </w:rPr>
        <w:t>слуга предоставляется в электронной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 форме через личный кабинет на п</w:t>
      </w:r>
      <w:r w:rsidR="00C136F6" w:rsidRPr="009048D6">
        <w:rPr>
          <w:rFonts w:ascii="Times New Roman" w:hAnsi="Times New Roman" w:cs="Times New Roman"/>
          <w:sz w:val="22"/>
          <w:szCs w:val="22"/>
        </w:rPr>
        <w:t>ортал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ах 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uslugi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mosreg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gosuslugi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582859"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582859" w:rsidRPr="009048D6">
        <w:rPr>
          <w:rFonts w:ascii="Times New Roman" w:hAnsi="Times New Roman" w:cs="Times New Roman"/>
          <w:sz w:val="22"/>
          <w:szCs w:val="22"/>
        </w:rPr>
        <w:t>, обеспечивающий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защиту персональных данных.</w:t>
      </w:r>
    </w:p>
    <w:p w:rsidR="006F5F75" w:rsidRPr="009048D6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5F75" w:rsidRPr="009048D6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1" w:name="_Toc427395086"/>
      <w:r w:rsidRPr="009048D6">
        <w:rPr>
          <w:rFonts w:ascii="Times New Roman" w:hAnsi="Times New Roman" w:cs="Times New Roman"/>
          <w:sz w:val="22"/>
          <w:szCs w:val="22"/>
        </w:rPr>
        <w:t>Требования организации предоставления Услуги в МФЦ</w:t>
      </w:r>
      <w:bookmarkEnd w:id="21"/>
    </w:p>
    <w:p w:rsidR="006F5F75" w:rsidRPr="009048D6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5F75" w:rsidRPr="009048D6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6F5F75" w:rsidRPr="009048D6">
        <w:rPr>
          <w:rFonts w:ascii="Times New Roman" w:hAnsi="Times New Roman" w:cs="Times New Roman"/>
          <w:sz w:val="22"/>
          <w:szCs w:val="22"/>
        </w:rPr>
        <w:t>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6F5F75" w:rsidRPr="009048D6">
        <w:rPr>
          <w:rFonts w:ascii="Times New Roman" w:hAnsi="Times New Roman" w:cs="Times New Roman"/>
          <w:sz w:val="22"/>
          <w:szCs w:val="22"/>
        </w:rPr>
        <w:t>1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</w:r>
      <w:r w:rsidR="006F5F75" w:rsidRPr="009048D6">
        <w:rPr>
          <w:rFonts w:ascii="Times New Roman" w:hAnsi="Times New Roman" w:cs="Times New Roman"/>
          <w:sz w:val="22"/>
          <w:szCs w:val="22"/>
        </w:rPr>
        <w:t>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C136F6" w:rsidRPr="009048D6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17.2. </w:t>
      </w:r>
      <w:r w:rsidR="00582859" w:rsidRPr="009048D6">
        <w:rPr>
          <w:rFonts w:ascii="Times New Roman" w:hAnsi="Times New Roman" w:cs="Times New Roman"/>
          <w:sz w:val="22"/>
          <w:szCs w:val="22"/>
        </w:rPr>
        <w:t>Заявитель может осуществить предварительную запись на подачу З</w:t>
      </w:r>
      <w:r w:rsidR="00C136F6" w:rsidRPr="009048D6">
        <w:rPr>
          <w:rFonts w:ascii="Times New Roman" w:hAnsi="Times New Roman" w:cs="Times New Roman"/>
          <w:sz w:val="22"/>
          <w:szCs w:val="22"/>
        </w:rPr>
        <w:t>аявления</w:t>
      </w:r>
      <w:r w:rsidR="00582859" w:rsidRPr="009048D6">
        <w:rPr>
          <w:rFonts w:ascii="Times New Roman" w:hAnsi="Times New Roman" w:cs="Times New Roman"/>
          <w:sz w:val="22"/>
          <w:szCs w:val="22"/>
        </w:rPr>
        <w:t xml:space="preserve"> следующими способами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по </w:t>
      </w:r>
      <w:r w:rsidR="00582859" w:rsidRPr="009048D6">
        <w:rPr>
          <w:rFonts w:ascii="Times New Roman" w:hAnsi="Times New Roman" w:cs="Times New Roman"/>
          <w:sz w:val="22"/>
          <w:szCs w:val="22"/>
        </w:rPr>
        <w:t>своему выбору</w:t>
      </w:r>
      <w:r w:rsidR="00C136F6" w:rsidRPr="009048D6">
        <w:rPr>
          <w:rFonts w:ascii="Times New Roman" w:hAnsi="Times New Roman" w:cs="Times New Roman"/>
          <w:sz w:val="22"/>
          <w:szCs w:val="22"/>
        </w:rPr>
        <w:t>: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почтовой связью;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при личном обращении заявителя в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="002178BB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 xml:space="preserve">или </w:t>
      </w:r>
      <w:r w:rsidR="00582859" w:rsidRPr="009048D6">
        <w:rPr>
          <w:rFonts w:ascii="Times New Roman" w:hAnsi="Times New Roman" w:cs="Times New Roman"/>
          <w:sz w:val="22"/>
          <w:szCs w:val="22"/>
        </w:rPr>
        <w:t>МФЦ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по телефону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или </w:t>
      </w:r>
      <w:r w:rsidR="00582859" w:rsidRPr="009048D6">
        <w:rPr>
          <w:rFonts w:ascii="Times New Roman" w:hAnsi="Times New Roman" w:cs="Times New Roman"/>
          <w:sz w:val="22"/>
          <w:szCs w:val="22"/>
        </w:rPr>
        <w:t>МФЦ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C136F6" w:rsidRPr="009048D6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lastRenderedPageBreak/>
        <w:t>17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3</w:t>
      </w:r>
      <w:r w:rsidR="00582859" w:rsidRPr="009048D6">
        <w:rPr>
          <w:rFonts w:ascii="Times New Roman" w:hAnsi="Times New Roman" w:cs="Times New Roman"/>
          <w:sz w:val="22"/>
          <w:szCs w:val="22"/>
        </w:rPr>
        <w:t>.</w:t>
      </w:r>
      <w:r w:rsidR="00582859" w:rsidRPr="009048D6">
        <w:rPr>
          <w:rFonts w:ascii="Times New Roman" w:hAnsi="Times New Roman" w:cs="Times New Roman"/>
          <w:sz w:val="22"/>
          <w:szCs w:val="22"/>
        </w:rPr>
        <w:tab/>
        <w:t>При предварительной записи З</w:t>
      </w:r>
      <w:r w:rsidR="00C136F6" w:rsidRPr="009048D6">
        <w:rPr>
          <w:rFonts w:ascii="Times New Roman" w:hAnsi="Times New Roman" w:cs="Times New Roman"/>
          <w:sz w:val="22"/>
          <w:szCs w:val="22"/>
        </w:rPr>
        <w:t>аявитель сообщает следующие данные: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фамилию, имя, отчество (последнее при наличии);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контактный номер телефона;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адрес электронной почты (при наличии);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желаемые дату и время представления документов. 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4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5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 xml:space="preserve">Согласование с заявителями даты и времени обращения в </w:t>
      </w:r>
      <w:r w:rsidR="008C5225" w:rsidRPr="009048D6">
        <w:rPr>
          <w:rFonts w:ascii="Times New Roman" w:hAnsi="Times New Roman" w:cs="Times New Roman"/>
          <w:sz w:val="22"/>
          <w:szCs w:val="22"/>
        </w:rPr>
        <w:t>Подразделение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или </w:t>
      </w:r>
      <w:r w:rsidRPr="009048D6">
        <w:rPr>
          <w:rFonts w:ascii="Times New Roman" w:hAnsi="Times New Roman" w:cs="Times New Roman"/>
          <w:sz w:val="22"/>
          <w:szCs w:val="22"/>
        </w:rPr>
        <w:t>МФЦ</w:t>
      </w:r>
      <w:r w:rsidR="00C136F6" w:rsidRPr="009048D6">
        <w:rPr>
          <w:rFonts w:ascii="Times New Roman" w:hAnsi="Times New Roman" w:cs="Times New Roman"/>
          <w:sz w:val="22"/>
          <w:szCs w:val="22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</w:t>
      </w:r>
      <w:r w:rsidRPr="009048D6">
        <w:rPr>
          <w:rFonts w:ascii="Times New Roman" w:hAnsi="Times New Roman" w:cs="Times New Roman"/>
          <w:sz w:val="22"/>
          <w:szCs w:val="22"/>
        </w:rPr>
        <w:t>абочего дня со дня регистрации З</w:t>
      </w:r>
      <w:r w:rsidR="00C136F6" w:rsidRPr="009048D6">
        <w:rPr>
          <w:rFonts w:ascii="Times New Roman" w:hAnsi="Times New Roman" w:cs="Times New Roman"/>
          <w:sz w:val="22"/>
          <w:szCs w:val="22"/>
        </w:rPr>
        <w:t>аявления.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6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Запись заявителей на определенную дату заканчивается за сутки до наступления этой даты.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C66A89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A87EC0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8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 xml:space="preserve">Заявитель в любое время вправе отказаться от предварительной записи. </w:t>
      </w:r>
    </w:p>
    <w:p w:rsidR="00C136F6" w:rsidRPr="009048D6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</w:t>
      </w:r>
      <w:r w:rsidR="00B11129" w:rsidRPr="009048D6">
        <w:rPr>
          <w:rFonts w:ascii="Times New Roman" w:hAnsi="Times New Roman" w:cs="Times New Roman"/>
          <w:sz w:val="22"/>
          <w:szCs w:val="22"/>
        </w:rPr>
        <w:t>7</w:t>
      </w:r>
      <w:r w:rsidR="00A87EC0" w:rsidRPr="009048D6">
        <w:rPr>
          <w:rFonts w:ascii="Times New Roman" w:hAnsi="Times New Roman" w:cs="Times New Roman"/>
          <w:sz w:val="22"/>
          <w:szCs w:val="22"/>
        </w:rPr>
        <w:t>.</w:t>
      </w:r>
      <w:r w:rsidR="00B11129" w:rsidRPr="009048D6">
        <w:rPr>
          <w:rFonts w:ascii="Times New Roman" w:hAnsi="Times New Roman" w:cs="Times New Roman"/>
          <w:sz w:val="22"/>
          <w:szCs w:val="22"/>
        </w:rPr>
        <w:t>9</w:t>
      </w:r>
      <w:r w:rsidR="00C136F6" w:rsidRPr="009048D6">
        <w:rPr>
          <w:rFonts w:ascii="Times New Roman" w:hAnsi="Times New Roman" w:cs="Times New Roman"/>
          <w:sz w:val="22"/>
          <w:szCs w:val="22"/>
        </w:rPr>
        <w:t>.</w:t>
      </w:r>
      <w:r w:rsidR="00C136F6" w:rsidRPr="009048D6">
        <w:rPr>
          <w:rFonts w:ascii="Times New Roman" w:hAnsi="Times New Roman" w:cs="Times New Roman"/>
          <w:sz w:val="22"/>
          <w:szCs w:val="22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66A89" w:rsidRPr="009048D6" w:rsidRDefault="00C66A8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36F6" w:rsidRPr="009048D6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1F5ECD" w:rsidP="008C5225">
      <w:pPr>
        <w:pStyle w:val="1"/>
        <w:jc w:val="center"/>
        <w:rPr>
          <w:i w:val="0"/>
          <w:sz w:val="22"/>
          <w:szCs w:val="22"/>
        </w:rPr>
      </w:pPr>
      <w:bookmarkStart w:id="22" w:name="_Toc427395087"/>
      <w:r w:rsidRPr="009048D6">
        <w:rPr>
          <w:i w:val="0"/>
          <w:sz w:val="22"/>
          <w:szCs w:val="22"/>
        </w:rPr>
        <w:t xml:space="preserve">Раздел </w:t>
      </w:r>
      <w:r w:rsidR="00CF152E" w:rsidRPr="009048D6">
        <w:rPr>
          <w:i w:val="0"/>
          <w:sz w:val="22"/>
          <w:szCs w:val="22"/>
          <w:lang w:val="en-US"/>
        </w:rPr>
        <w:t>III</w:t>
      </w:r>
      <w:r w:rsidR="000E6C84" w:rsidRPr="009048D6">
        <w:rPr>
          <w:i w:val="0"/>
          <w:sz w:val="22"/>
          <w:szCs w:val="22"/>
        </w:rPr>
        <w:t>.</w:t>
      </w:r>
      <w:r w:rsidRPr="009048D6">
        <w:rPr>
          <w:i w:val="0"/>
          <w:sz w:val="22"/>
          <w:szCs w:val="22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22"/>
    </w:p>
    <w:p w:rsidR="00CF152E" w:rsidRPr="009048D6" w:rsidRDefault="00CF152E" w:rsidP="008C522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61470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 </w:t>
      </w:r>
      <w:bookmarkStart w:id="23" w:name="_Toc427395088"/>
      <w:r w:rsidRPr="009048D6">
        <w:rPr>
          <w:rFonts w:ascii="Times New Roman" w:hAnsi="Times New Roman" w:cs="Times New Roman"/>
          <w:sz w:val="22"/>
          <w:szCs w:val="22"/>
        </w:rPr>
        <w:t>Состав, п</w:t>
      </w:r>
      <w:r w:rsidR="000E6C84" w:rsidRPr="009048D6">
        <w:rPr>
          <w:rFonts w:ascii="Times New Roman" w:hAnsi="Times New Roman" w:cs="Times New Roman"/>
          <w:sz w:val="22"/>
          <w:szCs w:val="22"/>
        </w:rPr>
        <w:t>оследовательность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 сроки выполнения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административных процедур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при предоставлении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слуги</w:t>
      </w:r>
      <w:bookmarkEnd w:id="23"/>
    </w:p>
    <w:p w:rsidR="000E6C84" w:rsidRPr="009048D6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6C84" w:rsidRPr="009048D6" w:rsidRDefault="00345A5A" w:rsidP="002651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18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.1. </w:t>
      </w:r>
      <w:r w:rsidR="009A07F0" w:rsidRPr="009048D6">
        <w:rPr>
          <w:rFonts w:ascii="Times New Roman" w:hAnsi="Times New Roman" w:cs="Times New Roman"/>
          <w:sz w:val="22"/>
          <w:szCs w:val="22"/>
        </w:rPr>
        <w:t>Перечень административных процедур</w:t>
      </w:r>
    </w:p>
    <w:p w:rsidR="000E6C84" w:rsidRPr="009048D6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1)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E63EEE" w:rsidRPr="009048D6">
        <w:rPr>
          <w:rFonts w:ascii="Times New Roman" w:hAnsi="Times New Roman" w:cs="Times New Roman"/>
          <w:sz w:val="22"/>
          <w:szCs w:val="22"/>
        </w:rPr>
        <w:t>п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рием </w:t>
      </w:r>
      <w:r w:rsidR="008B7DB6" w:rsidRPr="009048D6">
        <w:rPr>
          <w:rFonts w:ascii="Times New Roman" w:hAnsi="Times New Roman" w:cs="Times New Roman"/>
          <w:sz w:val="22"/>
          <w:szCs w:val="22"/>
        </w:rPr>
        <w:t>и регистрация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EE4907" w:rsidRPr="009048D6">
        <w:rPr>
          <w:rFonts w:ascii="Times New Roman" w:hAnsi="Times New Roman" w:cs="Times New Roman"/>
          <w:sz w:val="22"/>
          <w:szCs w:val="22"/>
        </w:rPr>
        <w:t>заявления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и документов, необходимых для предос</w:t>
      </w:r>
      <w:r w:rsidR="00E63EEE" w:rsidRPr="009048D6">
        <w:rPr>
          <w:rFonts w:ascii="Times New Roman" w:hAnsi="Times New Roman" w:cs="Times New Roman"/>
          <w:sz w:val="22"/>
          <w:szCs w:val="22"/>
        </w:rPr>
        <w:t xml:space="preserve">тавления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E63EEE" w:rsidRPr="009048D6">
        <w:rPr>
          <w:rFonts w:ascii="Times New Roman" w:hAnsi="Times New Roman" w:cs="Times New Roman"/>
          <w:sz w:val="22"/>
          <w:szCs w:val="22"/>
        </w:rPr>
        <w:t>слуги;</w:t>
      </w:r>
    </w:p>
    <w:p w:rsidR="000E6C84" w:rsidRPr="009048D6" w:rsidRDefault="006E5A9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2</w:t>
      </w:r>
      <w:r w:rsidR="00B54A76" w:rsidRPr="009048D6">
        <w:rPr>
          <w:rFonts w:ascii="Times New Roman" w:hAnsi="Times New Roman" w:cs="Times New Roman"/>
          <w:sz w:val="22"/>
          <w:szCs w:val="22"/>
        </w:rPr>
        <w:t>)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E63EEE" w:rsidRPr="009048D6">
        <w:rPr>
          <w:rFonts w:ascii="Times New Roman" w:hAnsi="Times New Roman" w:cs="Times New Roman"/>
          <w:sz w:val="22"/>
          <w:szCs w:val="22"/>
        </w:rPr>
        <w:t>о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бработка </w:t>
      </w:r>
      <w:r w:rsidR="00A87EC0" w:rsidRPr="009048D6">
        <w:rPr>
          <w:rFonts w:ascii="Times New Roman" w:hAnsi="Times New Roman" w:cs="Times New Roman"/>
          <w:sz w:val="22"/>
          <w:szCs w:val="22"/>
        </w:rPr>
        <w:t xml:space="preserve">и предварительное рассмотрение </w:t>
      </w:r>
      <w:r w:rsidR="000E6C84" w:rsidRPr="009048D6">
        <w:rPr>
          <w:rFonts w:ascii="Times New Roman" w:hAnsi="Times New Roman" w:cs="Times New Roman"/>
          <w:sz w:val="22"/>
          <w:szCs w:val="22"/>
        </w:rPr>
        <w:t xml:space="preserve">документов, необходимых для предоставления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0E6C84" w:rsidRPr="009048D6">
        <w:rPr>
          <w:rFonts w:ascii="Times New Roman" w:hAnsi="Times New Roman" w:cs="Times New Roman"/>
          <w:sz w:val="22"/>
          <w:szCs w:val="22"/>
        </w:rPr>
        <w:t>слуги</w:t>
      </w:r>
      <w:r w:rsidR="00E63EEE" w:rsidRPr="009048D6">
        <w:rPr>
          <w:rFonts w:ascii="Times New Roman" w:hAnsi="Times New Roman" w:cs="Times New Roman"/>
          <w:sz w:val="22"/>
          <w:szCs w:val="22"/>
        </w:rPr>
        <w:t>;</w:t>
      </w:r>
    </w:p>
    <w:p w:rsidR="00BC2F48" w:rsidRPr="009048D6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3)</w:t>
      </w:r>
      <w:r w:rsidR="00E63EEE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D91C45" w:rsidRPr="009048D6">
        <w:rPr>
          <w:rFonts w:ascii="Times New Roman" w:hAnsi="Times New Roman" w:cs="Times New Roman"/>
          <w:sz w:val="22"/>
          <w:szCs w:val="22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D91C45" w:rsidRPr="009048D6">
        <w:rPr>
          <w:rFonts w:ascii="Times New Roman" w:hAnsi="Times New Roman" w:cs="Times New Roman"/>
          <w:sz w:val="22"/>
          <w:szCs w:val="22"/>
        </w:rPr>
        <w:t>слуги;</w:t>
      </w:r>
    </w:p>
    <w:p w:rsidR="00343BA5" w:rsidRPr="009048D6" w:rsidRDefault="00367BD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4</w:t>
      </w:r>
      <w:r w:rsidR="00D41E4D" w:rsidRPr="009048D6">
        <w:rPr>
          <w:rFonts w:ascii="Times New Roman" w:hAnsi="Times New Roman" w:cs="Times New Roman"/>
          <w:sz w:val="22"/>
          <w:szCs w:val="22"/>
        </w:rPr>
        <w:t xml:space="preserve">) </w:t>
      </w:r>
      <w:r w:rsidR="00343BA5" w:rsidRPr="009048D6">
        <w:rPr>
          <w:rFonts w:ascii="Times New Roman" w:hAnsi="Times New Roman" w:cs="Times New Roman"/>
          <w:sz w:val="22"/>
          <w:szCs w:val="22"/>
        </w:rPr>
        <w:t>определение возможности присвоения объекту адресации адреса или аннулирования его адреса;</w:t>
      </w:r>
    </w:p>
    <w:p w:rsidR="00FD4588" w:rsidRPr="009048D6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5) получение согласия для присвоения адресов объектам адресации </w:t>
      </w:r>
      <w:r w:rsidR="005F72FE" w:rsidRPr="009048D6">
        <w:rPr>
          <w:rFonts w:ascii="Times New Roman" w:hAnsi="Times New Roman" w:cs="Times New Roman"/>
          <w:sz w:val="22"/>
          <w:szCs w:val="22"/>
        </w:rPr>
        <w:t>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аннулирования адресов</w:t>
      </w:r>
      <w:r w:rsidR="00972010" w:rsidRPr="009048D6">
        <w:rPr>
          <w:rFonts w:ascii="Times New Roman" w:hAnsi="Times New Roman" w:cs="Times New Roman"/>
          <w:sz w:val="22"/>
          <w:szCs w:val="22"/>
        </w:rPr>
        <w:t>;</w:t>
      </w:r>
    </w:p>
    <w:p w:rsidR="00E63EEE" w:rsidRPr="009048D6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6</w:t>
      </w:r>
      <w:r w:rsidR="00343BA5" w:rsidRPr="009048D6">
        <w:rPr>
          <w:rFonts w:ascii="Times New Roman" w:hAnsi="Times New Roman" w:cs="Times New Roman"/>
          <w:sz w:val="22"/>
          <w:szCs w:val="22"/>
        </w:rPr>
        <w:t xml:space="preserve">) </w:t>
      </w:r>
      <w:r w:rsidR="00D91C45" w:rsidRPr="009048D6">
        <w:rPr>
          <w:rFonts w:ascii="Times New Roman" w:hAnsi="Times New Roman" w:cs="Times New Roman"/>
          <w:sz w:val="22"/>
          <w:szCs w:val="22"/>
        </w:rPr>
        <w:t xml:space="preserve">принятие решения о предоставлении (об отказе в предоставлении)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="00856C52" w:rsidRPr="009048D6">
        <w:rPr>
          <w:rFonts w:ascii="Times New Roman" w:hAnsi="Times New Roman" w:cs="Times New Roman"/>
          <w:sz w:val="22"/>
          <w:szCs w:val="22"/>
        </w:rPr>
        <w:t xml:space="preserve"> и оформление результата предоставления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856C52" w:rsidRPr="009048D6">
        <w:rPr>
          <w:rFonts w:ascii="Times New Roman" w:hAnsi="Times New Roman" w:cs="Times New Roman"/>
          <w:sz w:val="22"/>
          <w:szCs w:val="22"/>
        </w:rPr>
        <w:t xml:space="preserve">слуги </w:t>
      </w:r>
      <w:r w:rsidR="009A07F0" w:rsidRPr="009048D6">
        <w:rPr>
          <w:rFonts w:ascii="Times New Roman" w:hAnsi="Times New Roman" w:cs="Times New Roman"/>
          <w:sz w:val="22"/>
          <w:szCs w:val="22"/>
        </w:rPr>
        <w:t>З</w:t>
      </w:r>
      <w:r w:rsidR="00856C52" w:rsidRPr="009048D6">
        <w:rPr>
          <w:rFonts w:ascii="Times New Roman" w:hAnsi="Times New Roman" w:cs="Times New Roman"/>
          <w:sz w:val="22"/>
          <w:szCs w:val="22"/>
        </w:rPr>
        <w:t>аявителю</w:t>
      </w:r>
      <w:r w:rsidR="00D91C45" w:rsidRPr="009048D6">
        <w:rPr>
          <w:rFonts w:ascii="Times New Roman" w:hAnsi="Times New Roman" w:cs="Times New Roman"/>
          <w:sz w:val="22"/>
          <w:szCs w:val="22"/>
        </w:rPr>
        <w:t>;</w:t>
      </w:r>
    </w:p>
    <w:p w:rsidR="002877B8" w:rsidRPr="009048D6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7</w:t>
      </w:r>
      <w:r w:rsidR="00B54A76" w:rsidRPr="009048D6">
        <w:rPr>
          <w:rFonts w:ascii="Times New Roman" w:hAnsi="Times New Roman" w:cs="Times New Roman"/>
          <w:sz w:val="22"/>
          <w:szCs w:val="22"/>
        </w:rPr>
        <w:t>)</w:t>
      </w:r>
      <w:r w:rsidR="002877B8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BF5C2C" w:rsidRPr="009048D6">
        <w:rPr>
          <w:rFonts w:ascii="Times New Roman" w:hAnsi="Times New Roman" w:cs="Times New Roman"/>
          <w:sz w:val="22"/>
          <w:szCs w:val="22"/>
        </w:rPr>
        <w:t xml:space="preserve">выдача результата предоставления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BF5C2C" w:rsidRPr="009048D6">
        <w:rPr>
          <w:rFonts w:ascii="Times New Roman" w:hAnsi="Times New Roman" w:cs="Times New Roman"/>
          <w:sz w:val="22"/>
          <w:szCs w:val="22"/>
        </w:rPr>
        <w:t xml:space="preserve">слуги </w:t>
      </w:r>
      <w:r w:rsidR="009A07F0" w:rsidRPr="009048D6">
        <w:rPr>
          <w:rFonts w:ascii="Times New Roman" w:hAnsi="Times New Roman" w:cs="Times New Roman"/>
          <w:sz w:val="22"/>
          <w:szCs w:val="22"/>
        </w:rPr>
        <w:t>З</w:t>
      </w:r>
      <w:r w:rsidR="00BF5C2C" w:rsidRPr="009048D6">
        <w:rPr>
          <w:rFonts w:ascii="Times New Roman" w:hAnsi="Times New Roman" w:cs="Times New Roman"/>
          <w:sz w:val="22"/>
          <w:szCs w:val="22"/>
        </w:rPr>
        <w:t>аявителю</w:t>
      </w:r>
      <w:r w:rsidR="00D91C45" w:rsidRPr="009048D6">
        <w:rPr>
          <w:rFonts w:ascii="Times New Roman" w:hAnsi="Times New Roman" w:cs="Times New Roman"/>
          <w:sz w:val="22"/>
          <w:szCs w:val="22"/>
        </w:rPr>
        <w:t>.</w:t>
      </w:r>
    </w:p>
    <w:p w:rsidR="00DB3159" w:rsidRPr="009048D6" w:rsidRDefault="00DB315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18.2</w:t>
      </w:r>
      <w:r w:rsidR="00E56377" w:rsidRPr="009048D6">
        <w:rPr>
          <w:rFonts w:ascii="Times New Roman" w:hAnsi="Times New Roman" w:cs="Times New Roman"/>
          <w:sz w:val="22"/>
          <w:szCs w:val="22"/>
        </w:rPr>
        <w:t>.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Каждая административная процедура состоит из </w:t>
      </w:r>
      <w:r w:rsidR="009D1B99" w:rsidRPr="009048D6">
        <w:rPr>
          <w:rFonts w:ascii="Times New Roman" w:hAnsi="Times New Roman" w:cs="Times New Roman"/>
          <w:sz w:val="22"/>
          <w:szCs w:val="22"/>
        </w:rPr>
        <w:t xml:space="preserve">административных </w:t>
      </w:r>
      <w:r w:rsidRPr="009048D6">
        <w:rPr>
          <w:rFonts w:ascii="Times New Roman" w:hAnsi="Times New Roman" w:cs="Times New Roman"/>
          <w:sz w:val="22"/>
          <w:szCs w:val="22"/>
        </w:rPr>
        <w:t xml:space="preserve">действий. Перечень и содержание </w:t>
      </w:r>
      <w:r w:rsidR="009D1B99" w:rsidRPr="009048D6">
        <w:rPr>
          <w:rFonts w:ascii="Times New Roman" w:hAnsi="Times New Roman" w:cs="Times New Roman"/>
          <w:sz w:val="22"/>
          <w:szCs w:val="22"/>
        </w:rPr>
        <w:t xml:space="preserve">административных </w:t>
      </w:r>
      <w:r w:rsidRPr="009048D6">
        <w:rPr>
          <w:rFonts w:ascii="Times New Roman" w:hAnsi="Times New Roman" w:cs="Times New Roman"/>
          <w:sz w:val="22"/>
          <w:szCs w:val="22"/>
        </w:rPr>
        <w:t>действий, составляющих каждую административную процедуру</w:t>
      </w:r>
      <w:r w:rsidR="008209AA" w:rsidRPr="009048D6">
        <w:rPr>
          <w:rFonts w:ascii="Times New Roman" w:hAnsi="Times New Roman" w:cs="Times New Roman"/>
          <w:sz w:val="22"/>
          <w:szCs w:val="22"/>
        </w:rPr>
        <w:t>,</w:t>
      </w:r>
      <w:r w:rsidRPr="009048D6">
        <w:rPr>
          <w:rFonts w:ascii="Times New Roman" w:hAnsi="Times New Roman" w:cs="Times New Roman"/>
          <w:sz w:val="22"/>
          <w:szCs w:val="22"/>
        </w:rPr>
        <w:t xml:space="preserve"> приведен в приложении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6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Регламенту.</w:t>
      </w:r>
    </w:p>
    <w:p w:rsidR="007157E6" w:rsidRPr="009048D6" w:rsidRDefault="00E563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18.3. </w:t>
      </w:r>
      <w:r w:rsidR="007157E6" w:rsidRPr="009048D6">
        <w:rPr>
          <w:rFonts w:ascii="Times New Roman" w:hAnsi="Times New Roman" w:cs="Times New Roman"/>
          <w:sz w:val="22"/>
          <w:szCs w:val="22"/>
        </w:rPr>
        <w:t xml:space="preserve">Блок-схема предоставления </w:t>
      </w:r>
      <w:r w:rsidR="009A07F0" w:rsidRPr="009048D6">
        <w:rPr>
          <w:rFonts w:ascii="Times New Roman" w:hAnsi="Times New Roman" w:cs="Times New Roman"/>
          <w:sz w:val="22"/>
          <w:szCs w:val="22"/>
        </w:rPr>
        <w:t>У</w:t>
      </w:r>
      <w:r w:rsidR="007157E6" w:rsidRPr="009048D6">
        <w:rPr>
          <w:rFonts w:ascii="Times New Roman" w:hAnsi="Times New Roman" w:cs="Times New Roman"/>
          <w:sz w:val="22"/>
          <w:szCs w:val="22"/>
        </w:rPr>
        <w:t xml:space="preserve">слуги приведена в приложении № </w:t>
      </w:r>
      <w:r w:rsidR="00DC2678" w:rsidRPr="009048D6">
        <w:rPr>
          <w:rFonts w:ascii="Times New Roman" w:hAnsi="Times New Roman" w:cs="Times New Roman"/>
          <w:sz w:val="22"/>
          <w:szCs w:val="22"/>
        </w:rPr>
        <w:t>2</w:t>
      </w:r>
      <w:r w:rsidR="007157E6" w:rsidRPr="009048D6">
        <w:rPr>
          <w:rFonts w:ascii="Times New Roman" w:hAnsi="Times New Roman" w:cs="Times New Roman"/>
          <w:sz w:val="22"/>
          <w:szCs w:val="22"/>
        </w:rPr>
        <w:t xml:space="preserve"> к </w:t>
      </w:r>
      <w:r w:rsidR="009A07F0" w:rsidRPr="009048D6">
        <w:rPr>
          <w:rFonts w:ascii="Times New Roman" w:hAnsi="Times New Roman" w:cs="Times New Roman"/>
          <w:sz w:val="22"/>
          <w:szCs w:val="22"/>
        </w:rPr>
        <w:t>Р</w:t>
      </w:r>
      <w:r w:rsidR="007157E6" w:rsidRPr="009048D6">
        <w:rPr>
          <w:rFonts w:ascii="Times New Roman" w:hAnsi="Times New Roman" w:cs="Times New Roman"/>
          <w:sz w:val="22"/>
          <w:szCs w:val="22"/>
        </w:rPr>
        <w:t>егламенту</w:t>
      </w:r>
      <w:r w:rsidR="00E0550A" w:rsidRPr="009048D6">
        <w:rPr>
          <w:rFonts w:ascii="Times New Roman" w:hAnsi="Times New Roman" w:cs="Times New Roman"/>
          <w:sz w:val="22"/>
          <w:szCs w:val="22"/>
        </w:rPr>
        <w:t>.</w:t>
      </w:r>
    </w:p>
    <w:p w:rsidR="00DC681E" w:rsidRPr="009048D6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31A" w:rsidRPr="009048D6" w:rsidRDefault="00DF731A" w:rsidP="008C5225">
      <w:pPr>
        <w:pStyle w:val="1"/>
        <w:jc w:val="center"/>
        <w:rPr>
          <w:i w:val="0"/>
          <w:sz w:val="22"/>
          <w:szCs w:val="22"/>
        </w:rPr>
      </w:pPr>
      <w:bookmarkStart w:id="24" w:name="_Toc427395089"/>
      <w:r w:rsidRPr="009048D6">
        <w:rPr>
          <w:i w:val="0"/>
          <w:sz w:val="22"/>
          <w:szCs w:val="22"/>
        </w:rPr>
        <w:t xml:space="preserve">Раздел </w:t>
      </w:r>
      <w:r w:rsidRPr="009048D6">
        <w:rPr>
          <w:i w:val="0"/>
          <w:sz w:val="22"/>
          <w:szCs w:val="22"/>
          <w:lang w:val="en-US"/>
        </w:rPr>
        <w:t>IV</w:t>
      </w:r>
      <w:r w:rsidRPr="009048D6">
        <w:rPr>
          <w:i w:val="0"/>
          <w:sz w:val="22"/>
          <w:szCs w:val="22"/>
        </w:rPr>
        <w:t xml:space="preserve">. Порядок и формы </w:t>
      </w:r>
      <w:proofErr w:type="gramStart"/>
      <w:r w:rsidRPr="009048D6">
        <w:rPr>
          <w:i w:val="0"/>
          <w:sz w:val="22"/>
          <w:szCs w:val="22"/>
        </w:rPr>
        <w:t>контроля за</w:t>
      </w:r>
      <w:proofErr w:type="gramEnd"/>
      <w:r w:rsidRPr="009048D6">
        <w:rPr>
          <w:i w:val="0"/>
          <w:sz w:val="22"/>
          <w:szCs w:val="22"/>
        </w:rPr>
        <w:t xml:space="preserve"> исполнением</w:t>
      </w:r>
      <w:r w:rsidR="00623B60" w:rsidRPr="009048D6">
        <w:rPr>
          <w:i w:val="0"/>
          <w:sz w:val="22"/>
          <w:szCs w:val="22"/>
        </w:rPr>
        <w:t xml:space="preserve"> Р</w:t>
      </w:r>
      <w:r w:rsidRPr="009048D6">
        <w:rPr>
          <w:i w:val="0"/>
          <w:sz w:val="22"/>
          <w:szCs w:val="22"/>
        </w:rPr>
        <w:t>егламента</w:t>
      </w:r>
      <w:bookmarkEnd w:id="24"/>
    </w:p>
    <w:p w:rsidR="00DF731A" w:rsidRPr="009048D6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31A" w:rsidRPr="009048D6" w:rsidRDefault="00DF731A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9048D6">
        <w:rPr>
          <w:rFonts w:ascii="Times New Roman" w:hAnsi="Times New Roman" w:cs="Times New Roman"/>
        </w:rPr>
        <w:t>контроля за</w:t>
      </w:r>
      <w:proofErr w:type="gramEnd"/>
      <w:r w:rsidRPr="009048D6">
        <w:rPr>
          <w:rFonts w:ascii="Times New Roman" w:hAnsi="Times New Roman" w:cs="Times New Roman"/>
        </w:rPr>
        <w:t xml:space="preserve"> соблюдением и исполнением должностными лицами положений </w:t>
      </w:r>
      <w:r w:rsidR="00623B60" w:rsidRPr="009048D6">
        <w:rPr>
          <w:rFonts w:ascii="Times New Roman" w:hAnsi="Times New Roman" w:cs="Times New Roman"/>
        </w:rPr>
        <w:t>Р</w:t>
      </w:r>
      <w:r w:rsidRPr="009048D6">
        <w:rPr>
          <w:rFonts w:ascii="Times New Roman" w:hAnsi="Times New Roman" w:cs="Times New Roman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9048D6">
        <w:rPr>
          <w:rFonts w:ascii="Times New Roman" w:hAnsi="Times New Roman" w:cs="Times New Roman"/>
        </w:rPr>
        <w:t>Услуги</w:t>
      </w:r>
      <w:r w:rsidRPr="009048D6">
        <w:rPr>
          <w:rFonts w:ascii="Times New Roman" w:hAnsi="Times New Roman" w:cs="Times New Roman"/>
        </w:rPr>
        <w:t>, а также принятием ими решений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19</w:t>
      </w:r>
      <w:r w:rsidR="00DF731A" w:rsidRPr="009048D6">
        <w:rPr>
          <w:rFonts w:ascii="Times New Roman" w:hAnsi="Times New Roman" w:cs="Times New Roman"/>
        </w:rPr>
        <w:t xml:space="preserve">. Администрация </w:t>
      </w:r>
      <w:r w:rsidR="00BE3822" w:rsidRPr="009048D6">
        <w:rPr>
          <w:rFonts w:ascii="Times New Roman" w:hAnsi="Times New Roman" w:cs="Times New Roman"/>
        </w:rPr>
        <w:t xml:space="preserve">и Главное управление </w:t>
      </w:r>
      <w:r w:rsidR="00DF731A" w:rsidRPr="009048D6">
        <w:rPr>
          <w:rFonts w:ascii="Times New Roman" w:hAnsi="Times New Roman" w:cs="Times New Roman"/>
        </w:rPr>
        <w:t>организу</w:t>
      </w:r>
      <w:r w:rsidR="00BE3822" w:rsidRPr="009048D6">
        <w:rPr>
          <w:rFonts w:ascii="Times New Roman" w:hAnsi="Times New Roman" w:cs="Times New Roman"/>
        </w:rPr>
        <w:t>ю</w:t>
      </w:r>
      <w:r w:rsidR="00DF731A" w:rsidRPr="009048D6">
        <w:rPr>
          <w:rFonts w:ascii="Times New Roman" w:hAnsi="Times New Roman" w:cs="Times New Roman"/>
        </w:rPr>
        <w:t>т и осуществля</w:t>
      </w:r>
      <w:r w:rsidR="00BE3822" w:rsidRPr="009048D6">
        <w:rPr>
          <w:rFonts w:ascii="Times New Roman" w:hAnsi="Times New Roman" w:cs="Times New Roman"/>
        </w:rPr>
        <w:t>ю</w:t>
      </w:r>
      <w:r w:rsidR="00DF731A" w:rsidRPr="009048D6">
        <w:rPr>
          <w:rFonts w:ascii="Times New Roman" w:hAnsi="Times New Roman" w:cs="Times New Roman"/>
        </w:rPr>
        <w:t xml:space="preserve">т </w:t>
      </w:r>
      <w:proofErr w:type="gramStart"/>
      <w:r w:rsidR="00DF731A" w:rsidRPr="009048D6">
        <w:rPr>
          <w:rFonts w:ascii="Times New Roman" w:hAnsi="Times New Roman" w:cs="Times New Roman"/>
        </w:rPr>
        <w:t>контроль за</w:t>
      </w:r>
      <w:proofErr w:type="gramEnd"/>
      <w:r w:rsidR="00DF731A" w:rsidRPr="009048D6">
        <w:rPr>
          <w:rFonts w:ascii="Times New Roman" w:hAnsi="Times New Roman" w:cs="Times New Roman"/>
        </w:rPr>
        <w:t xml:space="preserve"> полнотой и качеством предоставления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>слуги.</w:t>
      </w: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20</w:t>
      </w:r>
      <w:r w:rsidR="00DF731A" w:rsidRPr="009048D6">
        <w:rPr>
          <w:rFonts w:ascii="Times New Roman" w:hAnsi="Times New Roman" w:cs="Times New Roman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9048D6">
        <w:rPr>
          <w:rFonts w:ascii="Times New Roman" w:hAnsi="Times New Roman" w:cs="Times New Roman"/>
        </w:rPr>
        <w:t>Р</w:t>
      </w:r>
      <w:r w:rsidR="00DF731A" w:rsidRPr="009048D6">
        <w:rPr>
          <w:rFonts w:ascii="Times New Roman" w:hAnsi="Times New Roman" w:cs="Times New Roman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>слуги.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1A" w:rsidRPr="009048D6" w:rsidRDefault="00DF731A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21</w:t>
      </w:r>
      <w:r w:rsidR="00DF731A" w:rsidRPr="009048D6">
        <w:rPr>
          <w:rFonts w:ascii="Times New Roman" w:hAnsi="Times New Roman" w:cs="Times New Roman"/>
        </w:rPr>
        <w:t xml:space="preserve">. </w:t>
      </w:r>
      <w:proofErr w:type="gramStart"/>
      <w:r w:rsidR="00DF731A" w:rsidRPr="009048D6">
        <w:rPr>
          <w:rFonts w:ascii="Times New Roman" w:hAnsi="Times New Roman" w:cs="Times New Roman"/>
        </w:rPr>
        <w:t>Контроль за</w:t>
      </w:r>
      <w:proofErr w:type="gramEnd"/>
      <w:r w:rsidR="00DF731A" w:rsidRPr="009048D6">
        <w:rPr>
          <w:rFonts w:ascii="Times New Roman" w:hAnsi="Times New Roman" w:cs="Times New Roman"/>
        </w:rPr>
        <w:t xml:space="preserve"> полнотой и качеством предоставления должностными лицами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22</w:t>
      </w:r>
      <w:r w:rsidR="00DF731A" w:rsidRPr="009048D6">
        <w:rPr>
          <w:rFonts w:ascii="Times New Roman" w:hAnsi="Times New Roman" w:cs="Times New Roman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9048D6">
        <w:rPr>
          <w:rFonts w:ascii="Times New Roman" w:hAnsi="Times New Roman" w:cs="Times New Roman"/>
        </w:rPr>
        <w:t>рок устанавливаются руководителя</w:t>
      </w:r>
      <w:r w:rsidR="00DF731A" w:rsidRPr="009048D6">
        <w:rPr>
          <w:rFonts w:ascii="Times New Roman" w:hAnsi="Times New Roman" w:cs="Times New Roman"/>
        </w:rPr>
        <w:t>м</w:t>
      </w:r>
      <w:r w:rsidR="00BE3822" w:rsidRPr="009048D6">
        <w:rPr>
          <w:rFonts w:ascii="Times New Roman" w:hAnsi="Times New Roman" w:cs="Times New Roman"/>
        </w:rPr>
        <w:t>и</w:t>
      </w:r>
      <w:r w:rsidR="00DF731A" w:rsidRPr="009048D6">
        <w:rPr>
          <w:rFonts w:ascii="Times New Roman" w:hAnsi="Times New Roman" w:cs="Times New Roman"/>
        </w:rPr>
        <w:t xml:space="preserve"> </w:t>
      </w:r>
      <w:r w:rsidR="00BE3822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</w:t>
      </w:r>
      <w:r w:rsidR="001D215E" w:rsidRPr="009048D6">
        <w:rPr>
          <w:rFonts w:ascii="Times New Roman" w:hAnsi="Times New Roman" w:cs="Times New Roman"/>
        </w:rPr>
        <w:t>й</w:t>
      </w:r>
      <w:r w:rsidR="00BE3822" w:rsidRPr="009048D6">
        <w:rPr>
          <w:rFonts w:ascii="Times New Roman" w:hAnsi="Times New Roman" w:cs="Times New Roman"/>
        </w:rPr>
        <w:t xml:space="preserve"> и Главного управления</w:t>
      </w:r>
      <w:r w:rsidR="00DF731A" w:rsidRPr="009048D6">
        <w:rPr>
          <w:rFonts w:ascii="Times New Roman" w:hAnsi="Times New Roman" w:cs="Times New Roman"/>
        </w:rPr>
        <w:t xml:space="preserve">. При проверке могут рассматриваться все вопросы, связанные с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 xml:space="preserve">слуги (комплексные проверки), или отдельный вопрос, связанный с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>слуги (тематические проверки).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</w:t>
      </w:r>
      <w:r w:rsidR="00DE4EE2" w:rsidRPr="009048D6">
        <w:rPr>
          <w:rFonts w:ascii="Times New Roman" w:hAnsi="Times New Roman" w:cs="Times New Roman"/>
        </w:rPr>
        <w:t>3</w:t>
      </w:r>
      <w:r w:rsidRPr="009048D6">
        <w:rPr>
          <w:rFonts w:ascii="Times New Roman" w:hAnsi="Times New Roman" w:cs="Times New Roman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1A" w:rsidRPr="009048D6" w:rsidRDefault="00DF731A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</w:t>
      </w:r>
      <w:r w:rsidR="00DE4EE2" w:rsidRPr="009048D6">
        <w:rPr>
          <w:rFonts w:ascii="Times New Roman" w:hAnsi="Times New Roman" w:cs="Times New Roman"/>
        </w:rPr>
        <w:t>4</w:t>
      </w:r>
      <w:r w:rsidRPr="009048D6">
        <w:rPr>
          <w:rFonts w:ascii="Times New Roman" w:hAnsi="Times New Roman" w:cs="Times New Roman"/>
        </w:rPr>
        <w:t xml:space="preserve">. По результатам проведенных проверок в случае </w:t>
      </w:r>
      <w:proofErr w:type="gramStart"/>
      <w:r w:rsidRPr="009048D6">
        <w:rPr>
          <w:rFonts w:ascii="Times New Roman" w:hAnsi="Times New Roman" w:cs="Times New Roman"/>
        </w:rPr>
        <w:t xml:space="preserve">выявления нарушений соблюдения положений </w:t>
      </w:r>
      <w:r w:rsidR="00BE3822" w:rsidRPr="009048D6">
        <w:rPr>
          <w:rFonts w:ascii="Times New Roman" w:hAnsi="Times New Roman" w:cs="Times New Roman"/>
        </w:rPr>
        <w:t>Р</w:t>
      </w:r>
      <w:r w:rsidRPr="009048D6">
        <w:rPr>
          <w:rFonts w:ascii="Times New Roman" w:hAnsi="Times New Roman" w:cs="Times New Roman"/>
        </w:rPr>
        <w:t>егламента</w:t>
      </w:r>
      <w:proofErr w:type="gramEnd"/>
      <w:r w:rsidRPr="009048D6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1A" w:rsidRPr="009048D6" w:rsidRDefault="00DF731A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Положения, характеризующие требования к порядку и формам </w:t>
      </w:r>
      <w:proofErr w:type="gramStart"/>
      <w:r w:rsidRPr="009048D6">
        <w:rPr>
          <w:rFonts w:ascii="Times New Roman" w:hAnsi="Times New Roman" w:cs="Times New Roman"/>
        </w:rPr>
        <w:t>контроля за</w:t>
      </w:r>
      <w:proofErr w:type="gramEnd"/>
      <w:r w:rsidRPr="009048D6">
        <w:rPr>
          <w:rFonts w:ascii="Times New Roman" w:hAnsi="Times New Roman" w:cs="Times New Roman"/>
        </w:rPr>
        <w:t xml:space="preserve">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слуги, в том числе со стороны граждан, их объединений и организаций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</w:t>
      </w:r>
      <w:r w:rsidR="00DE4EE2" w:rsidRPr="009048D6">
        <w:rPr>
          <w:rFonts w:ascii="Times New Roman" w:hAnsi="Times New Roman" w:cs="Times New Roman"/>
        </w:rPr>
        <w:t>5</w:t>
      </w:r>
      <w:r w:rsidRPr="009048D6">
        <w:rPr>
          <w:rFonts w:ascii="Times New Roman" w:hAnsi="Times New Roman" w:cs="Times New Roman"/>
        </w:rPr>
        <w:t xml:space="preserve">. Требованиями к порядку и формам </w:t>
      </w:r>
      <w:proofErr w:type="gramStart"/>
      <w:r w:rsidRPr="009048D6">
        <w:rPr>
          <w:rFonts w:ascii="Times New Roman" w:hAnsi="Times New Roman" w:cs="Times New Roman"/>
        </w:rPr>
        <w:t>контроля за</w:t>
      </w:r>
      <w:proofErr w:type="gramEnd"/>
      <w:r w:rsidRPr="009048D6">
        <w:rPr>
          <w:rFonts w:ascii="Times New Roman" w:hAnsi="Times New Roman" w:cs="Times New Roman"/>
        </w:rPr>
        <w:t xml:space="preserve">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 являются: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1) независимость;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2) тщательность.</w:t>
      </w:r>
    </w:p>
    <w:p w:rsidR="00DF731A" w:rsidRPr="009048D6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</w:t>
      </w:r>
      <w:r w:rsidR="00DE4EE2" w:rsidRPr="009048D6">
        <w:rPr>
          <w:rFonts w:ascii="Times New Roman" w:hAnsi="Times New Roman" w:cs="Times New Roman"/>
        </w:rPr>
        <w:t>6</w:t>
      </w:r>
      <w:r w:rsidRPr="009048D6">
        <w:rPr>
          <w:rFonts w:ascii="Times New Roman" w:hAnsi="Times New Roman" w:cs="Times New Roman"/>
        </w:rPr>
        <w:t xml:space="preserve">. Должностные лица, осуществляющие </w:t>
      </w:r>
      <w:proofErr w:type="gramStart"/>
      <w:r w:rsidRPr="009048D6">
        <w:rPr>
          <w:rFonts w:ascii="Times New Roman" w:hAnsi="Times New Roman" w:cs="Times New Roman"/>
        </w:rPr>
        <w:t>контроль за</w:t>
      </w:r>
      <w:proofErr w:type="gramEnd"/>
      <w:r w:rsidRPr="009048D6">
        <w:rPr>
          <w:rFonts w:ascii="Times New Roman" w:hAnsi="Times New Roman" w:cs="Times New Roman"/>
        </w:rPr>
        <w:t xml:space="preserve">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 xml:space="preserve">слуги, должны принимать меры по предотвращению конфликта интересов при предоставлении </w:t>
      </w:r>
      <w:r w:rsidR="00BE3822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>слуги.</w:t>
      </w: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27</w:t>
      </w:r>
      <w:r w:rsidR="00DF731A" w:rsidRPr="009048D6">
        <w:rPr>
          <w:rFonts w:ascii="Times New Roman" w:hAnsi="Times New Roman" w:cs="Times New Roman"/>
        </w:rPr>
        <w:t xml:space="preserve">. Тщательность осуществления </w:t>
      </w:r>
      <w:proofErr w:type="gramStart"/>
      <w:r w:rsidR="00DF731A" w:rsidRPr="009048D6">
        <w:rPr>
          <w:rFonts w:ascii="Times New Roman" w:hAnsi="Times New Roman" w:cs="Times New Roman"/>
        </w:rPr>
        <w:t>контроля за</w:t>
      </w:r>
      <w:proofErr w:type="gramEnd"/>
      <w:r w:rsidR="00DF731A" w:rsidRPr="009048D6">
        <w:rPr>
          <w:rFonts w:ascii="Times New Roman" w:hAnsi="Times New Roman" w:cs="Times New Roman"/>
        </w:rPr>
        <w:t xml:space="preserve"> предоставлением </w:t>
      </w:r>
      <w:r w:rsidR="00BE3822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9048D6">
        <w:rPr>
          <w:rFonts w:ascii="Times New Roman" w:hAnsi="Times New Roman" w:cs="Times New Roman"/>
        </w:rPr>
        <w:t>настоящим разделом</w:t>
      </w:r>
      <w:r w:rsidR="00DF731A" w:rsidRPr="009048D6">
        <w:rPr>
          <w:rFonts w:ascii="Times New Roman" w:hAnsi="Times New Roman" w:cs="Times New Roman"/>
        </w:rPr>
        <w:t>.</w:t>
      </w:r>
    </w:p>
    <w:p w:rsidR="00DF731A" w:rsidRPr="009048D6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28</w:t>
      </w:r>
      <w:r w:rsidR="00DF731A" w:rsidRPr="009048D6">
        <w:rPr>
          <w:rFonts w:ascii="Times New Roman" w:hAnsi="Times New Roman" w:cs="Times New Roman"/>
        </w:rPr>
        <w:t xml:space="preserve">. Заявители могут контролировать предоставление </w:t>
      </w:r>
      <w:r w:rsidR="00586046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hAnsi="Times New Roman" w:cs="Times New Roman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9048D6">
        <w:rPr>
          <w:rFonts w:ascii="Times New Roman" w:hAnsi="Times New Roman" w:cs="Times New Roman"/>
        </w:rPr>
        <w:t xml:space="preserve">порталы 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uslugi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mosreg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ru</w:t>
      </w:r>
      <w:proofErr w:type="spellEnd"/>
      <w:r w:rsidR="00586046" w:rsidRPr="009048D6">
        <w:rPr>
          <w:rFonts w:ascii="Times New Roman" w:hAnsi="Times New Roman" w:cs="Times New Roman"/>
        </w:rPr>
        <w:t xml:space="preserve"> и 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gosuslugi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ru</w:t>
      </w:r>
      <w:proofErr w:type="spellEnd"/>
      <w:r w:rsidR="00DF731A" w:rsidRPr="009048D6">
        <w:rPr>
          <w:rFonts w:ascii="Times New Roman" w:hAnsi="Times New Roman" w:cs="Times New Roman"/>
        </w:rPr>
        <w:t>.</w:t>
      </w:r>
    </w:p>
    <w:p w:rsidR="00DF731A" w:rsidRPr="009048D6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31A" w:rsidRPr="009048D6" w:rsidRDefault="00DF731A" w:rsidP="008C5225">
      <w:pPr>
        <w:pStyle w:val="1"/>
        <w:jc w:val="center"/>
        <w:rPr>
          <w:i w:val="0"/>
          <w:sz w:val="22"/>
          <w:szCs w:val="22"/>
        </w:rPr>
      </w:pPr>
      <w:bookmarkStart w:id="25" w:name="_Toc427395090"/>
      <w:r w:rsidRPr="009048D6">
        <w:rPr>
          <w:i w:val="0"/>
          <w:sz w:val="22"/>
          <w:szCs w:val="22"/>
        </w:rPr>
        <w:t xml:space="preserve">Раздел </w:t>
      </w:r>
      <w:r w:rsidRPr="009048D6">
        <w:rPr>
          <w:i w:val="0"/>
          <w:sz w:val="22"/>
          <w:szCs w:val="22"/>
          <w:lang w:val="en-US"/>
        </w:rPr>
        <w:t>V</w:t>
      </w:r>
      <w:r w:rsidRPr="009048D6">
        <w:rPr>
          <w:i w:val="0"/>
          <w:sz w:val="22"/>
          <w:szCs w:val="22"/>
        </w:rPr>
        <w:t xml:space="preserve">. Досудебный (внесудебный) порядок обжалования решений и действий (бездействия) </w:t>
      </w:r>
      <w:r w:rsidR="00905E33" w:rsidRPr="009048D6">
        <w:rPr>
          <w:i w:val="0"/>
          <w:sz w:val="22"/>
          <w:szCs w:val="22"/>
        </w:rPr>
        <w:t xml:space="preserve">органов и лиц, участвующих в оказании </w:t>
      </w:r>
      <w:r w:rsidR="00586046" w:rsidRPr="009048D6">
        <w:rPr>
          <w:i w:val="0"/>
          <w:sz w:val="22"/>
          <w:szCs w:val="22"/>
        </w:rPr>
        <w:t>У</w:t>
      </w:r>
      <w:r w:rsidR="00905E33" w:rsidRPr="009048D6">
        <w:rPr>
          <w:i w:val="0"/>
          <w:sz w:val="22"/>
          <w:szCs w:val="22"/>
        </w:rPr>
        <w:t>слуги</w:t>
      </w:r>
      <w:bookmarkEnd w:id="25"/>
    </w:p>
    <w:p w:rsidR="00DF731A" w:rsidRPr="009048D6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.1. Заявитель имеет право обратиться в </w:t>
      </w:r>
      <w:r w:rsidR="00586046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дминистрацию</w:t>
      </w:r>
      <w:r w:rsidR="00586046" w:rsidRPr="009048D6">
        <w:rPr>
          <w:rFonts w:ascii="Times New Roman" w:hAnsi="Times New Roman" w:cs="Times New Roman"/>
        </w:rPr>
        <w:t>, Главное управлени</w:t>
      </w:r>
      <w:r w:rsidR="00EA0890" w:rsidRPr="009048D6">
        <w:rPr>
          <w:rFonts w:ascii="Times New Roman" w:hAnsi="Times New Roman" w:cs="Times New Roman"/>
        </w:rPr>
        <w:t>е</w:t>
      </w:r>
      <w:r w:rsidR="00586046" w:rsidRPr="009048D6">
        <w:rPr>
          <w:rFonts w:ascii="Times New Roman" w:hAnsi="Times New Roman" w:cs="Times New Roman"/>
        </w:rPr>
        <w:t>, а также Министерство государственного управления, информационных технологий и связи Московской области</w:t>
      </w:r>
      <w:r w:rsidR="00DF731A" w:rsidRPr="009048D6">
        <w:rPr>
          <w:rFonts w:ascii="Times New Roman" w:hAnsi="Times New Roman" w:cs="Times New Roman"/>
        </w:rPr>
        <w:t xml:space="preserve">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с жалобой, в том числе в следующих случаях: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1) нарушение срока регистрации </w:t>
      </w:r>
      <w:r w:rsidRPr="009048D6">
        <w:rPr>
          <w:rFonts w:ascii="Times New Roman" w:hAnsi="Times New Roman" w:cs="Times New Roman"/>
        </w:rPr>
        <w:t>заявления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Заявителя о предоставлении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2) нарушение срока предоставления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3) требование у Заявителя документов, не предусмотренных 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>Регламентом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для предоставления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4) отказ в приеме документов у Заявителя;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5) отказ в предоставлении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слуги, если основания отказа не предусмотрены 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 xml:space="preserve">нормативными актами, указанными в Приложении № </w:t>
      </w:r>
      <w:r w:rsidR="001C4DAA" w:rsidRPr="009048D6">
        <w:rPr>
          <w:rFonts w:ascii="Times New Roman" w:eastAsia="Times New Roman" w:hAnsi="Times New Roman" w:cs="Times New Roman"/>
          <w:lang w:eastAsia="ar-SA"/>
        </w:rPr>
        <w:t>8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 xml:space="preserve"> к Регламенту</w:t>
      </w:r>
      <w:r w:rsidRPr="009048D6">
        <w:rPr>
          <w:rFonts w:ascii="Times New Roman" w:eastAsia="Times New Roman" w:hAnsi="Times New Roman" w:cs="Times New Roman"/>
          <w:lang w:eastAsia="ar-SA"/>
        </w:rPr>
        <w:t>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6) требование с Заявителя при предоставлении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 платы;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7) отказ должностного лица </w:t>
      </w:r>
      <w:r w:rsidR="00586046" w:rsidRPr="009048D6">
        <w:rPr>
          <w:rFonts w:ascii="Times New Roman" w:hAnsi="Times New Roman" w:cs="Times New Roman"/>
        </w:rPr>
        <w:t>Администрации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586046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 документах либо нарушение установленного срока таких исправлений.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.2. Жалоба подается в </w:t>
      </w:r>
      <w:r w:rsidR="00586046" w:rsidRPr="009048D6">
        <w:rPr>
          <w:rFonts w:ascii="Times New Roman" w:hAnsi="Times New Roman" w:cs="Times New Roman"/>
        </w:rPr>
        <w:t xml:space="preserve">органы, указанные в пункте </w:t>
      </w:r>
      <w:r w:rsidR="00841BDD" w:rsidRPr="009048D6">
        <w:rPr>
          <w:rFonts w:ascii="Times New Roman" w:hAnsi="Times New Roman" w:cs="Times New Roman"/>
        </w:rPr>
        <w:t xml:space="preserve">29.1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в письменной форме на бумажном носителе либо в электронной форме</w:t>
      </w:r>
      <w:r w:rsidR="00DF731A" w:rsidRPr="009048D6">
        <w:rPr>
          <w:rFonts w:ascii="Times New Roman" w:hAnsi="Times New Roman" w:cs="Times New Roman"/>
        </w:rPr>
        <w:t xml:space="preserve">. 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Pr="009048D6">
        <w:rPr>
          <w:rFonts w:ascii="Times New Roman" w:eastAsia="Times New Roman" w:hAnsi="Times New Roman" w:cs="Times New Roman"/>
          <w:lang w:eastAsia="ar-SA"/>
        </w:rPr>
        <w:t>3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Жалоба может быть направлена по почте, через </w:t>
      </w:r>
      <w:r w:rsidR="00E64E0F" w:rsidRPr="009048D6">
        <w:rPr>
          <w:rFonts w:ascii="Times New Roman" w:eastAsia="Times New Roman" w:hAnsi="Times New Roman" w:cs="Times New Roman"/>
          <w:lang w:eastAsia="ar-SA"/>
        </w:rPr>
        <w:t>МФЦ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, с использованием информационно-телекоммуникационной сети «Интернет», официального сайта</w:t>
      </w:r>
      <w:r w:rsidR="00DF731A" w:rsidRPr="009048D6">
        <w:rPr>
          <w:rFonts w:ascii="Times New Roman" w:hAnsi="Times New Roman" w:cs="Times New Roman"/>
        </w:rPr>
        <w:t xml:space="preserve"> </w:t>
      </w:r>
      <w:r w:rsidR="00586046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дминистрации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, </w:t>
      </w:r>
      <w:r w:rsidR="00586046" w:rsidRPr="009048D6">
        <w:rPr>
          <w:rFonts w:ascii="Times New Roman" w:hAnsi="Times New Roman" w:cs="Times New Roman"/>
        </w:rPr>
        <w:t xml:space="preserve">порталы 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uslugi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mosreg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ru</w:t>
      </w:r>
      <w:proofErr w:type="spellEnd"/>
      <w:r w:rsidR="00586046" w:rsidRPr="009048D6">
        <w:rPr>
          <w:rFonts w:ascii="Times New Roman" w:hAnsi="Times New Roman" w:cs="Times New Roman"/>
        </w:rPr>
        <w:t xml:space="preserve"> и 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gosuslugi</w:t>
      </w:r>
      <w:proofErr w:type="spellEnd"/>
      <w:r w:rsidR="00586046" w:rsidRPr="009048D6">
        <w:rPr>
          <w:rFonts w:ascii="Times New Roman" w:hAnsi="Times New Roman" w:cs="Times New Roman"/>
        </w:rPr>
        <w:t>.</w:t>
      </w:r>
      <w:proofErr w:type="spellStart"/>
      <w:r w:rsidR="00586046" w:rsidRPr="009048D6">
        <w:rPr>
          <w:rFonts w:ascii="Times New Roman" w:hAnsi="Times New Roman" w:cs="Times New Roman"/>
          <w:lang w:val="en-US"/>
        </w:rPr>
        <w:t>ru</w:t>
      </w:r>
      <w:proofErr w:type="spellEnd"/>
      <w:r w:rsidR="00DF731A" w:rsidRPr="009048D6">
        <w:rPr>
          <w:rFonts w:ascii="Times New Roman" w:eastAsia="Times New Roman" w:hAnsi="Times New Roman" w:cs="Times New Roman"/>
          <w:lang w:eastAsia="ar-SA"/>
        </w:rPr>
        <w:t>, а также может быть принята при личном приеме заявителя.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Pr="009048D6">
        <w:rPr>
          <w:rFonts w:ascii="Times New Roman" w:eastAsia="Times New Roman" w:hAnsi="Times New Roman" w:cs="Times New Roman"/>
          <w:lang w:eastAsia="ar-SA"/>
        </w:rPr>
        <w:t>4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 Жалоба должна содержать: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lastRenderedPageBreak/>
        <w:t xml:space="preserve">а) наименование </w:t>
      </w:r>
      <w:r w:rsidR="008C5225" w:rsidRPr="009048D6">
        <w:rPr>
          <w:rFonts w:ascii="Times New Roman" w:hAnsi="Times New Roman" w:cs="Times New Roman"/>
        </w:rPr>
        <w:t>Подразделения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; фамилию, имя, отчество руководителя либо муниципального служащего </w:t>
      </w:r>
      <w:r w:rsidR="008C5225" w:rsidRPr="009048D6">
        <w:rPr>
          <w:rFonts w:ascii="Times New Roman" w:eastAsia="Times New Roman" w:hAnsi="Times New Roman" w:cs="Times New Roman"/>
          <w:lang w:eastAsia="ar-SA"/>
        </w:rPr>
        <w:t>Подразделения</w:t>
      </w:r>
      <w:r w:rsidRPr="009048D6">
        <w:rPr>
          <w:rFonts w:ascii="Times New Roman" w:eastAsia="Times New Roman" w:hAnsi="Times New Roman" w:cs="Times New Roman"/>
          <w:lang w:eastAsia="ar-SA"/>
        </w:rPr>
        <w:t>, решения и действия (бездействие) которых обжалуются;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48D6">
        <w:rPr>
          <w:rFonts w:ascii="Times New Roman" w:eastAsia="Times New Roman" w:hAnsi="Times New Roman"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в) сведения об обжалуемых решениях и действиях (бездействии);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>(бездействием)</w:t>
      </w:r>
      <w:r w:rsidRPr="009048D6">
        <w:rPr>
          <w:rFonts w:ascii="Times New Roman" w:eastAsia="Times New Roman" w:hAnsi="Times New Roman" w:cs="Times New Roman"/>
          <w:lang w:eastAsia="ar-SA"/>
        </w:rPr>
        <w:t>.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Заявителем могут быть представлены документы (при наличии), подтверждающие 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 xml:space="preserve">его </w:t>
      </w:r>
      <w:r w:rsidRPr="009048D6">
        <w:rPr>
          <w:rFonts w:ascii="Times New Roman" w:eastAsia="Times New Roman" w:hAnsi="Times New Roman" w:cs="Times New Roman"/>
          <w:lang w:eastAsia="ar-SA"/>
        </w:rPr>
        <w:t>доводы, либо их копии.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.7. Жалоба, поступившая в</w:t>
      </w:r>
      <w:r w:rsidR="00DF731A" w:rsidRPr="009048D6">
        <w:rPr>
          <w:rFonts w:ascii="Times New Roman" w:hAnsi="Times New Roman" w:cs="Times New Roman"/>
        </w:rPr>
        <w:t xml:space="preserve"> </w:t>
      </w:r>
      <w:r w:rsidR="00586046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дминистрацию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9048D6">
          <w:rPr>
            <w:rFonts w:ascii="Times New Roman" w:eastAsia="Times New Roman" w:hAnsi="Times New Roman" w:cs="Times New Roman"/>
            <w:lang w:eastAsia="ar-SA"/>
          </w:rPr>
          <w:t>закона</w:t>
        </w:r>
      </w:hyperlink>
      <w:r w:rsidRPr="009048D6">
        <w:rPr>
          <w:rFonts w:ascii="Times New Roman" w:eastAsia="Times New Roman" w:hAnsi="Times New Roman"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информирование Заявителей о порядке обжалования решений и действий (бездействия)</w:t>
      </w:r>
      <w:r w:rsidR="00586046" w:rsidRPr="009048D6">
        <w:rPr>
          <w:rFonts w:ascii="Times New Roman" w:eastAsia="Times New Roman" w:hAnsi="Times New Roman" w:cs="Times New Roman"/>
          <w:lang w:eastAsia="ar-SA"/>
        </w:rPr>
        <w:t>, нарушающих их права и законные интересы</w:t>
      </w:r>
      <w:r w:rsidRPr="009048D6">
        <w:rPr>
          <w:rFonts w:ascii="Times New Roman" w:eastAsia="Times New Roman" w:hAnsi="Times New Roman" w:cs="Times New Roman"/>
          <w:lang w:eastAsia="ar-SA"/>
        </w:rPr>
        <w:t>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.8. Жалоба, поступившая в </w:t>
      </w:r>
      <w:r w:rsidR="00586046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дминистрацию</w:t>
      </w:r>
      <w:r w:rsidR="00392562" w:rsidRPr="009048D6">
        <w:rPr>
          <w:rFonts w:ascii="Times New Roman" w:hAnsi="Times New Roman" w:cs="Times New Roman"/>
          <w:color w:val="FF0000"/>
        </w:rPr>
        <w:t>,</w:t>
      </w:r>
      <w:r w:rsidR="00DF731A" w:rsidRPr="009048D6">
        <w:rPr>
          <w:rFonts w:ascii="Times New Roman" w:hAnsi="Times New Roman" w:cs="Times New Roman"/>
        </w:rPr>
        <w:t xml:space="preserve">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подлежит регистрации в </w:t>
      </w:r>
      <w:r w:rsidR="00586046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 xml:space="preserve">дминистрации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не позднее следующего рабочего дня со дня ее поступления.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Жалоба подлежит рассмотрению: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в течение 15 рабочих дней со дня ее регистрации в </w:t>
      </w:r>
      <w:r w:rsidR="00586046" w:rsidRPr="009048D6">
        <w:rPr>
          <w:rFonts w:ascii="Times New Roman" w:hAnsi="Times New Roman" w:cs="Times New Roman"/>
        </w:rPr>
        <w:t>Администрации,</w:t>
      </w:r>
      <w:r w:rsidRPr="009048D6">
        <w:rPr>
          <w:rFonts w:ascii="Times New Roman" w:hAnsi="Times New Roman" w:cs="Times New Roman"/>
        </w:rPr>
        <w:t xml:space="preserve"> если более короткие сроки рассмотрения жалобы не установлены руководителем </w:t>
      </w:r>
      <w:r w:rsidR="00586046" w:rsidRPr="009048D6">
        <w:rPr>
          <w:rFonts w:ascii="Times New Roman" w:hAnsi="Times New Roman" w:cs="Times New Roman"/>
        </w:rPr>
        <w:t>А</w:t>
      </w:r>
      <w:r w:rsidRPr="009048D6">
        <w:rPr>
          <w:rFonts w:ascii="Times New Roman" w:hAnsi="Times New Roman" w:cs="Times New Roman"/>
        </w:rPr>
        <w:t>дминистрации</w:t>
      </w:r>
      <w:r w:rsidR="00586046" w:rsidRPr="009048D6">
        <w:rPr>
          <w:rFonts w:ascii="Times New Roman" w:hAnsi="Times New Roman" w:cs="Times New Roman"/>
        </w:rPr>
        <w:t>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48D6">
        <w:rPr>
          <w:rFonts w:ascii="Times New Roman" w:eastAsia="Times New Roman" w:hAnsi="Times New Roman" w:cs="Times New Roman"/>
          <w:lang w:eastAsia="ar-SA"/>
        </w:rPr>
        <w:t xml:space="preserve">в течение пяти рабочих дней со дня ее регистрации </w:t>
      </w:r>
      <w:r w:rsidRPr="009048D6">
        <w:rPr>
          <w:rFonts w:ascii="Times New Roman" w:hAnsi="Times New Roman" w:cs="Times New Roman"/>
        </w:rPr>
        <w:t xml:space="preserve">в 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- в случае обжалования отказа </w:t>
      </w:r>
      <w:r w:rsidR="008C5225" w:rsidRPr="009048D6">
        <w:rPr>
          <w:rFonts w:ascii="Times New Roman" w:eastAsia="Times New Roman" w:hAnsi="Times New Roman" w:cs="Times New Roman"/>
          <w:lang w:eastAsia="ar-SA"/>
        </w:rPr>
        <w:t>Подразделения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, должностного 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 xml:space="preserve">лица </w:t>
      </w:r>
      <w:r w:rsidR="008C5225" w:rsidRPr="009048D6">
        <w:rPr>
          <w:rFonts w:ascii="Times New Roman" w:hAnsi="Times New Roman" w:cs="Times New Roman"/>
        </w:rPr>
        <w:t>Подразделения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DF731A" w:rsidRPr="009048D6" w:rsidRDefault="00DE4EE2" w:rsidP="008C52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>29</w:t>
      </w:r>
      <w:r w:rsidR="00B3220C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>.9</w:t>
      </w:r>
      <w:r w:rsidR="00DF731A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В случае если Заявителем подана в </w:t>
      </w:r>
      <w:r w:rsidR="00B3220C" w:rsidRPr="009048D6">
        <w:rPr>
          <w:rFonts w:ascii="Times New Roman" w:hAnsi="Times New Roman" w:cs="Times New Roman"/>
          <w:sz w:val="22"/>
          <w:szCs w:val="22"/>
        </w:rPr>
        <w:t>А</w:t>
      </w:r>
      <w:r w:rsidR="00DF731A" w:rsidRPr="009048D6">
        <w:rPr>
          <w:rFonts w:ascii="Times New Roman" w:hAnsi="Times New Roman" w:cs="Times New Roman"/>
          <w:sz w:val="22"/>
          <w:szCs w:val="22"/>
        </w:rPr>
        <w:t xml:space="preserve">дминистрацию </w:t>
      </w:r>
      <w:r w:rsidR="00DF731A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жалоба, решение по которой не входит в компетенцию </w:t>
      </w:r>
      <w:r w:rsidR="00B3220C" w:rsidRPr="009048D6">
        <w:rPr>
          <w:rFonts w:ascii="Times New Roman" w:hAnsi="Times New Roman" w:cs="Times New Roman"/>
          <w:sz w:val="22"/>
          <w:szCs w:val="22"/>
        </w:rPr>
        <w:t>А</w:t>
      </w:r>
      <w:r w:rsidR="00DF731A" w:rsidRPr="009048D6">
        <w:rPr>
          <w:rFonts w:ascii="Times New Roman" w:hAnsi="Times New Roman" w:cs="Times New Roman"/>
          <w:sz w:val="22"/>
          <w:szCs w:val="22"/>
        </w:rPr>
        <w:t>дминистрации</w:t>
      </w:r>
      <w:r w:rsidR="00DF731A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в течение 3 рабочих дней со дня ее регистрации в </w:t>
      </w:r>
      <w:r w:rsidR="00B3220C" w:rsidRPr="009048D6">
        <w:rPr>
          <w:rFonts w:ascii="Times New Roman" w:hAnsi="Times New Roman" w:cs="Times New Roman"/>
          <w:sz w:val="22"/>
          <w:szCs w:val="22"/>
        </w:rPr>
        <w:t>А</w:t>
      </w:r>
      <w:r w:rsidR="00DF731A" w:rsidRPr="009048D6">
        <w:rPr>
          <w:rFonts w:ascii="Times New Roman" w:hAnsi="Times New Roman" w:cs="Times New Roman"/>
          <w:sz w:val="22"/>
          <w:szCs w:val="22"/>
        </w:rPr>
        <w:t>дминистрации</w:t>
      </w:r>
      <w:r w:rsidR="00B3220C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DF731A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0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По результатам рассмотрения жалобы </w:t>
      </w:r>
      <w:r w:rsidR="00B3220C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дминистрация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 принимает одно из следующих решений: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48D6">
        <w:rPr>
          <w:rFonts w:ascii="Times New Roman" w:eastAsia="Times New Roman" w:hAnsi="Times New Roman"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8C5225" w:rsidRPr="009048D6">
        <w:rPr>
          <w:rFonts w:ascii="Times New Roman" w:hAnsi="Times New Roman" w:cs="Times New Roman"/>
        </w:rPr>
        <w:t>Подразделением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опечаток и ошибок в выданных в результате предоставления </w:t>
      </w:r>
      <w:r w:rsidR="0091660B" w:rsidRPr="009048D6">
        <w:rPr>
          <w:rFonts w:ascii="Times New Roman" w:hAnsi="Times New Roman" w:cs="Times New Roman"/>
        </w:rPr>
        <w:t>Услуги</w:t>
      </w:r>
      <w:r w:rsidRPr="009048D6">
        <w:rPr>
          <w:rFonts w:ascii="Times New Roman" w:eastAsia="Times New Roman" w:hAnsi="Times New Roman" w:cs="Times New Roman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2) отказывает в удовлетворении жалобы.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1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Не позднее дня, следующего за днем принятия решения, указанного в </w:t>
      </w:r>
      <w:hyperlink r:id="rId10" w:history="1"/>
      <w:r w:rsidR="00DF731A" w:rsidRPr="009048D6">
        <w:rPr>
          <w:rFonts w:ascii="Times New Roman" w:eastAsia="Times New Roman" w:hAnsi="Times New Roman" w:cs="Times New Roman"/>
          <w:lang w:eastAsia="ar-SA"/>
        </w:rPr>
        <w:t>пункте 32.1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0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Р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2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При удовлетворении жалобы </w:t>
      </w:r>
      <w:r w:rsidR="00B3220C" w:rsidRPr="009048D6">
        <w:rPr>
          <w:rFonts w:ascii="Times New Roman" w:hAnsi="Times New Roman" w:cs="Times New Roman"/>
        </w:rPr>
        <w:t>А</w:t>
      </w:r>
      <w:r w:rsidR="00DF731A" w:rsidRPr="009048D6">
        <w:rPr>
          <w:rFonts w:ascii="Times New Roman" w:hAnsi="Times New Roman" w:cs="Times New Roman"/>
        </w:rPr>
        <w:t>дминистрация</w:t>
      </w:r>
      <w:r w:rsidR="00B3220C" w:rsidRPr="009048D6">
        <w:rPr>
          <w:rFonts w:ascii="Times New Roman" w:hAnsi="Times New Roman" w:cs="Times New Roman"/>
        </w:rPr>
        <w:t xml:space="preserve">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3220C" w:rsidRPr="009048D6">
        <w:rPr>
          <w:rFonts w:ascii="Times New Roman" w:hAnsi="Times New Roman" w:cs="Times New Roman"/>
        </w:rPr>
        <w:t>У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слуги, не позднее 5 рабочих дней со дня принятия решения.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3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F731A" w:rsidRPr="009048D6">
        <w:rPr>
          <w:rFonts w:ascii="Times New Roman" w:hAnsi="Times New Roman" w:cs="Times New Roman"/>
        </w:rPr>
        <w:t>Администрация отказывает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 в удовлетворении жалобы в следующих случаях: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признания жалобы необоснованной.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.1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4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В случае установления в ходе или по результатам </w:t>
      </w:r>
      <w:proofErr w:type="gramStart"/>
      <w:r w:rsidR="00DF731A" w:rsidRPr="009048D6">
        <w:rPr>
          <w:rFonts w:ascii="Times New Roman" w:eastAsia="Times New Roman" w:hAnsi="Times New Roman" w:cs="Times New Roman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 или преступления</w:t>
      </w:r>
      <w:r w:rsidR="00BF786A" w:rsidRPr="009048D6">
        <w:rPr>
          <w:rFonts w:ascii="Times New Roman" w:eastAsia="Times New Roman" w:hAnsi="Times New Roman" w:cs="Times New Roman"/>
          <w:lang w:eastAsia="ar-SA"/>
        </w:rPr>
        <w:t>,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lastRenderedPageBreak/>
        <w:t>либо Министерство государственного управления, информационных технологий и связи Московской области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15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 В ответе по результатам рассмотрения жалобы указываются: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должность, фамилия, имя, отчество (при наличии) должностного лица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 xml:space="preserve"> Администрации</w:t>
      </w:r>
      <w:r w:rsidRPr="009048D6">
        <w:rPr>
          <w:rFonts w:ascii="Times New Roman" w:eastAsia="Times New Roman" w:hAnsi="Times New Roman" w:cs="Times New Roman"/>
          <w:lang w:eastAsia="ar-SA"/>
        </w:rPr>
        <w:t>, принявшего решение по жалобе;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фамилия, имя, отчество (при наличии) или наименование 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З</w:t>
      </w:r>
      <w:r w:rsidRPr="009048D6">
        <w:rPr>
          <w:rFonts w:ascii="Times New Roman" w:eastAsia="Times New Roman" w:hAnsi="Times New Roman" w:cs="Times New Roman"/>
          <w:lang w:eastAsia="ar-SA"/>
        </w:rPr>
        <w:t>аявителя;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основания для принятия решения по жалобе;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принятое по жалобе решение;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eastAsia="Times New Roman" w:hAnsi="Times New Roman" w:cs="Times New Roman"/>
          <w:lang w:eastAsia="ar-SA"/>
        </w:rPr>
        <w:t>слуги;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сведения о порядке обжалования принятого по жалобе решения.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16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DF731A" w:rsidRPr="009048D6">
        <w:rPr>
          <w:rFonts w:ascii="Times New Roman" w:hAnsi="Times New Roman" w:cs="Times New Roman"/>
        </w:rPr>
        <w:t>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17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F731A" w:rsidRPr="009048D6">
        <w:rPr>
          <w:rFonts w:ascii="Times New Roman" w:hAnsi="Times New Roman" w:cs="Times New Roman"/>
        </w:rPr>
        <w:t xml:space="preserve">Администрация 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вправе оставить жалобу без ответа в следующих случаях: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Pr="009048D6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</w:t>
      </w:r>
      <w:r w:rsidR="00B3220C" w:rsidRPr="009048D6">
        <w:rPr>
          <w:rFonts w:ascii="Times New Roman" w:eastAsia="Times New Roman" w:hAnsi="Times New Roman" w:cs="Times New Roman"/>
          <w:lang w:eastAsia="ar-SA"/>
        </w:rPr>
        <w:t>18</w:t>
      </w:r>
      <w:r w:rsidR="00DF731A" w:rsidRPr="009048D6">
        <w:rPr>
          <w:rFonts w:ascii="Times New Roman" w:eastAsia="Times New Roman" w:hAnsi="Times New Roman" w:cs="Times New Roman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71F85" w:rsidRPr="009048D6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>29</w:t>
      </w:r>
      <w:r w:rsidR="00871F85" w:rsidRPr="009048D6">
        <w:rPr>
          <w:rFonts w:ascii="Times New Roman" w:eastAsia="Times New Roman" w:hAnsi="Times New Roman" w:cs="Times New Roman"/>
          <w:lang w:eastAsia="ar-SA"/>
        </w:rPr>
        <w:t>.19. 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24A7F" w:rsidRDefault="00F24A7F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746D3" w:rsidRDefault="00F24A7F" w:rsidP="00F24A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4A7F">
        <w:rPr>
          <w:rFonts w:ascii="Times New Roman" w:eastAsia="Times New Roman" w:hAnsi="Times New Roman" w:cs="Times New Roman"/>
          <w:lang w:eastAsia="ru-RU"/>
        </w:rPr>
        <w:t xml:space="preserve">Исп. Консультант </w:t>
      </w:r>
      <w:r w:rsidR="000746D3">
        <w:rPr>
          <w:rFonts w:ascii="Times New Roman" w:eastAsia="Times New Roman" w:hAnsi="Times New Roman" w:cs="Times New Roman"/>
          <w:lang w:eastAsia="ru-RU"/>
        </w:rPr>
        <w:t>отдела планирования развития территории</w:t>
      </w:r>
    </w:p>
    <w:p w:rsidR="00992DFF" w:rsidRPr="009048D6" w:rsidRDefault="00F24A7F" w:rsidP="00F24A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4A7F">
        <w:rPr>
          <w:rFonts w:ascii="Times New Roman" w:eastAsia="Times New Roman" w:hAnsi="Times New Roman" w:cs="Times New Roman"/>
          <w:lang w:eastAsia="ru-RU"/>
        </w:rPr>
        <w:t xml:space="preserve">Управления архитектуры и градостроительства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24A7F">
        <w:rPr>
          <w:rFonts w:ascii="Times New Roman" w:eastAsia="Times New Roman" w:hAnsi="Times New Roman" w:cs="Times New Roman"/>
          <w:lang w:eastAsia="ru-RU"/>
        </w:rPr>
        <w:t xml:space="preserve">     О.О. </w:t>
      </w:r>
      <w:proofErr w:type="spellStart"/>
      <w:r w:rsidRPr="00F24A7F">
        <w:rPr>
          <w:rFonts w:ascii="Times New Roman" w:eastAsia="Times New Roman" w:hAnsi="Times New Roman" w:cs="Times New Roman"/>
          <w:lang w:eastAsia="ru-RU"/>
        </w:rPr>
        <w:t>Улько</w:t>
      </w:r>
      <w:proofErr w:type="spellEnd"/>
      <w:r w:rsidR="00992DFF" w:rsidRPr="009048D6">
        <w:rPr>
          <w:rFonts w:ascii="Times New Roman" w:eastAsia="Times New Roman" w:hAnsi="Times New Roman" w:cs="Times New Roman"/>
          <w:lang w:eastAsia="ru-RU"/>
        </w:rPr>
        <w:br w:type="page"/>
      </w:r>
    </w:p>
    <w:p w:rsidR="008F7E2C" w:rsidRPr="009048D6" w:rsidRDefault="008F7E2C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 w:rsidR="00623B60" w:rsidRPr="009048D6">
        <w:rPr>
          <w:rFonts w:ascii="Times New Roman" w:eastAsia="Times New Roman" w:hAnsi="Times New Roman" w:cs="Times New Roman"/>
          <w:lang w:eastAsia="ru-RU"/>
        </w:rPr>
        <w:t xml:space="preserve"> к Регламенту</w:t>
      </w:r>
    </w:p>
    <w:p w:rsidR="008F7E2C" w:rsidRPr="009048D6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E2C" w:rsidRPr="009048D6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ar299"/>
      <w:bookmarkEnd w:id="26"/>
    </w:p>
    <w:p w:rsidR="008F7E2C" w:rsidRPr="009048D6" w:rsidRDefault="00992DFF" w:rsidP="008C5225">
      <w:pPr>
        <w:pStyle w:val="1"/>
        <w:jc w:val="center"/>
        <w:rPr>
          <w:i w:val="0"/>
          <w:sz w:val="22"/>
          <w:szCs w:val="22"/>
        </w:rPr>
      </w:pPr>
      <w:bookmarkStart w:id="27" w:name="_Toc427395091"/>
      <w:r w:rsidRPr="009048D6">
        <w:rPr>
          <w:i w:val="0"/>
          <w:sz w:val="22"/>
          <w:szCs w:val="22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9048D6">
        <w:rPr>
          <w:i w:val="0"/>
          <w:sz w:val="22"/>
          <w:szCs w:val="22"/>
        </w:rPr>
        <w:t xml:space="preserve">, </w:t>
      </w:r>
      <w:r w:rsidRPr="009048D6">
        <w:rPr>
          <w:i w:val="0"/>
          <w:sz w:val="22"/>
          <w:szCs w:val="22"/>
        </w:rPr>
        <w:t xml:space="preserve">многофункциональных центров и организаций, участвующих в предоставлении </w:t>
      </w:r>
      <w:r w:rsidR="0091660B" w:rsidRPr="009048D6">
        <w:rPr>
          <w:i w:val="0"/>
          <w:sz w:val="22"/>
          <w:szCs w:val="22"/>
        </w:rPr>
        <w:t>Услуги</w:t>
      </w:r>
      <w:bookmarkEnd w:id="27"/>
    </w:p>
    <w:p w:rsidR="008F7E2C" w:rsidRPr="009048D6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05D6" w:rsidRPr="009048D6" w:rsidRDefault="008F7E2C" w:rsidP="003105D6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048D6">
        <w:rPr>
          <w:rFonts w:ascii="Times New Roman" w:hAnsi="Times New Roman" w:cs="Times New Roman"/>
          <w:b/>
        </w:rPr>
        <w:t>1</w:t>
      </w:r>
      <w:r w:rsidR="003105D6" w:rsidRPr="009048D6">
        <w:rPr>
          <w:rFonts w:ascii="Times New Roman" w:hAnsi="Times New Roman" w:cs="Times New Roman"/>
          <w:b/>
        </w:rPr>
        <w:t xml:space="preserve">1. Администрация Солнечногорского муниципального района </w:t>
      </w:r>
    </w:p>
    <w:p w:rsidR="003105D6" w:rsidRPr="009048D6" w:rsidRDefault="003105D6" w:rsidP="003105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Место нахождения администрации </w:t>
      </w:r>
      <w:r w:rsidRPr="009048D6">
        <w:rPr>
          <w:rFonts w:ascii="Times New Roman" w:eastAsia="Times New Roman" w:hAnsi="Times New Roman" w:cs="Times New Roman"/>
          <w:lang w:eastAsia="ru-RU"/>
        </w:rPr>
        <w:t>Солнечногорского муниципального района</w:t>
      </w:r>
      <w:r w:rsidRPr="009048D6">
        <w:rPr>
          <w:rFonts w:ascii="Times New Roman" w:eastAsia="Times New Roman" w:hAnsi="Times New Roman" w:cs="Times New Roman"/>
          <w:lang w:eastAsia="ar-SA"/>
        </w:rPr>
        <w:t>: Московская область, город Солнечногорск, улица Банковская, дом 2.</w:t>
      </w:r>
    </w:p>
    <w:p w:rsidR="003105D6" w:rsidRPr="009048D6" w:rsidRDefault="003105D6" w:rsidP="003105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048D6">
        <w:rPr>
          <w:rFonts w:ascii="Times New Roman" w:eastAsia="Times New Roman" w:hAnsi="Times New Roman" w:cs="Times New Roman"/>
          <w:lang w:eastAsia="ar-SA"/>
        </w:rPr>
        <w:t xml:space="preserve">График работы администрации </w:t>
      </w:r>
      <w:r w:rsidRPr="009048D6">
        <w:rPr>
          <w:rFonts w:ascii="Times New Roman" w:eastAsia="Times New Roman" w:hAnsi="Times New Roman" w:cs="Times New Roman"/>
          <w:lang w:eastAsia="ru-RU"/>
        </w:rPr>
        <w:t>Солнечногорского муниципального района: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Понедельник:           </w:t>
      </w:r>
      <w:r w:rsidRPr="009048D6">
        <w:rPr>
          <w:rFonts w:ascii="Times New Roman" w:hAnsi="Times New Roman" w:cs="Times New Roman"/>
          <w:u w:val="single"/>
        </w:rPr>
        <w:t>с 9:00 до 18:00, обед с 13:00 до 14:00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Вторник:                   </w:t>
      </w:r>
      <w:r w:rsidRPr="009048D6">
        <w:rPr>
          <w:rFonts w:ascii="Times New Roman" w:hAnsi="Times New Roman" w:cs="Times New Roman"/>
          <w:u w:val="single"/>
        </w:rPr>
        <w:t>с 9:00 до 18:00, обед с 13:00 до 14:00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Среда:                       </w:t>
      </w:r>
      <w:r w:rsidRPr="009048D6">
        <w:rPr>
          <w:rFonts w:ascii="Times New Roman" w:hAnsi="Times New Roman" w:cs="Times New Roman"/>
          <w:u w:val="single"/>
        </w:rPr>
        <w:t>с 9:00 до 18:00, обед с 13:00 до 14:00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Четверг:                    </w:t>
      </w:r>
      <w:r w:rsidRPr="009048D6">
        <w:rPr>
          <w:rFonts w:ascii="Times New Roman" w:hAnsi="Times New Roman" w:cs="Times New Roman"/>
          <w:u w:val="single"/>
        </w:rPr>
        <w:t>с 9:00 до 18:00, обед с 13:00 до 14:00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Пятница:                   </w:t>
      </w:r>
      <w:r w:rsidRPr="009048D6">
        <w:rPr>
          <w:rFonts w:ascii="Times New Roman" w:hAnsi="Times New Roman" w:cs="Times New Roman"/>
          <w:u w:val="single"/>
        </w:rPr>
        <w:t>с 9:00 до 17:45, обед с 13:00 до 14:00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Суббота: выходной день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Воскресенье: выходной день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Почтовый адрес администрации  </w:t>
      </w:r>
      <w:r w:rsidRPr="009048D6">
        <w:rPr>
          <w:rFonts w:ascii="Times New Roman" w:eastAsia="Times New Roman" w:hAnsi="Times New Roman" w:cs="Times New Roman"/>
          <w:lang w:eastAsia="ru-RU"/>
        </w:rPr>
        <w:t>Солнечногорского муниципального района:</w:t>
      </w:r>
      <w:r w:rsidRPr="009048D6">
        <w:rPr>
          <w:rFonts w:ascii="Times New Roman" w:hAnsi="Times New Roman" w:cs="Times New Roman"/>
        </w:rPr>
        <w:t xml:space="preserve"> 141500, Московская область, город Солнечногорск, улица Банковская, дом 2.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Контактный телефон: 8-495-994-10-60</w:t>
      </w:r>
    </w:p>
    <w:p w:rsidR="003105D6" w:rsidRPr="009048D6" w:rsidRDefault="003105D6" w:rsidP="003105D6">
      <w:pPr>
        <w:spacing w:before="120" w:after="12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Официальный сайт администрации </w:t>
      </w:r>
      <w:r w:rsidRPr="009048D6">
        <w:rPr>
          <w:rFonts w:ascii="Times New Roman" w:eastAsia="Times New Roman" w:hAnsi="Times New Roman" w:cs="Times New Roman"/>
          <w:lang w:eastAsia="ru-RU"/>
        </w:rPr>
        <w:t xml:space="preserve">Солнечногорского муниципального района </w:t>
      </w:r>
      <w:r w:rsidRPr="009048D6">
        <w:rPr>
          <w:rFonts w:ascii="Times New Roman" w:hAnsi="Times New Roman" w:cs="Times New Roman"/>
        </w:rPr>
        <w:t xml:space="preserve">в информационно-коммуникационной сети «Интернет» (далее - сеть Интернет): </w:t>
      </w:r>
      <w:r w:rsidRPr="009048D6">
        <w:rPr>
          <w:rFonts w:ascii="Times New Roman" w:hAnsi="Times New Roman" w:cs="Times New Roman"/>
          <w:u w:val="single"/>
          <w:lang w:val="en-US"/>
        </w:rPr>
        <w:t>www</w:t>
      </w:r>
      <w:r w:rsidRPr="009048D6">
        <w:rPr>
          <w:rFonts w:ascii="Times New Roman" w:hAnsi="Times New Roman" w:cs="Times New Roman"/>
          <w:u w:val="single"/>
        </w:rPr>
        <w:t>.</w:t>
      </w:r>
      <w:proofErr w:type="spellStart"/>
      <w:r w:rsidRPr="009048D6">
        <w:rPr>
          <w:rFonts w:ascii="Times New Roman" w:hAnsi="Times New Roman" w:cs="Times New Roman"/>
          <w:u w:val="single"/>
          <w:lang w:val="en-US"/>
        </w:rPr>
        <w:t>solreg</w:t>
      </w:r>
      <w:proofErr w:type="spellEnd"/>
      <w:r w:rsidRPr="009048D6">
        <w:rPr>
          <w:rFonts w:ascii="Times New Roman" w:hAnsi="Times New Roman" w:cs="Times New Roman"/>
          <w:u w:val="single"/>
        </w:rPr>
        <w:t>.</w:t>
      </w:r>
      <w:proofErr w:type="spellStart"/>
      <w:r w:rsidRPr="009048D6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3105D6" w:rsidRPr="009048D6" w:rsidRDefault="003105D6" w:rsidP="003105D6">
      <w:pPr>
        <w:spacing w:before="120" w:after="120"/>
        <w:jc w:val="both"/>
        <w:rPr>
          <w:rStyle w:val="a4"/>
          <w:rFonts w:ascii="Times New Roman" w:hAnsi="Times New Roman" w:cs="Times New Roman"/>
          <w:color w:val="auto"/>
        </w:rPr>
      </w:pPr>
      <w:r w:rsidRPr="009048D6">
        <w:rPr>
          <w:rFonts w:ascii="Times New Roman" w:hAnsi="Times New Roman" w:cs="Times New Roman"/>
        </w:rPr>
        <w:t xml:space="preserve">Адрес электронной почты администрации </w:t>
      </w:r>
      <w:r w:rsidRPr="009048D6">
        <w:rPr>
          <w:rFonts w:ascii="Times New Roman" w:eastAsia="Times New Roman" w:hAnsi="Times New Roman" w:cs="Times New Roman"/>
          <w:lang w:eastAsia="ru-RU"/>
        </w:rPr>
        <w:t xml:space="preserve">Солнечногорского муниципального района </w:t>
      </w:r>
      <w:r w:rsidRPr="009048D6">
        <w:rPr>
          <w:rFonts w:ascii="Times New Roman" w:hAnsi="Times New Roman" w:cs="Times New Roman"/>
        </w:rPr>
        <w:t xml:space="preserve">в сети Интернет: </w:t>
      </w:r>
      <w:hyperlink r:id="rId11" w:history="1">
        <w:r w:rsidRPr="009048D6">
          <w:rPr>
            <w:rStyle w:val="a4"/>
            <w:rFonts w:ascii="Times New Roman" w:hAnsi="Times New Roman" w:cs="Times New Roman"/>
            <w:color w:val="auto"/>
          </w:rPr>
          <w:t>solngor@mosreg.ru</w:t>
        </w:r>
      </w:hyperlink>
    </w:p>
    <w:p w:rsidR="003105D6" w:rsidRPr="009048D6" w:rsidRDefault="008F7E2C" w:rsidP="003105D6">
      <w:pPr>
        <w:spacing w:after="0"/>
        <w:jc w:val="both"/>
        <w:rPr>
          <w:rFonts w:ascii="Times New Roman" w:hAnsi="Times New Roman" w:cs="Times New Roman"/>
          <w:b/>
        </w:rPr>
      </w:pPr>
      <w:r w:rsidRPr="009048D6">
        <w:rPr>
          <w:rFonts w:ascii="Times New Roman" w:hAnsi="Times New Roman" w:cs="Times New Roman"/>
          <w:b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3105D6" w:rsidRPr="009048D6" w:rsidRDefault="003105D6" w:rsidP="003105D6">
      <w:pPr>
        <w:spacing w:after="0"/>
        <w:jc w:val="both"/>
        <w:rPr>
          <w:rFonts w:ascii="Times New Roman" w:hAnsi="Times New Roman" w:cs="Times New Roman"/>
          <w:b/>
        </w:rPr>
      </w:pPr>
      <w:r w:rsidRPr="009048D6">
        <w:rPr>
          <w:rFonts w:ascii="Times New Roman" w:hAnsi="Times New Roman" w:cs="Times New Roman"/>
          <w:b/>
        </w:rPr>
        <w:t xml:space="preserve">       </w:t>
      </w:r>
    </w:p>
    <w:p w:rsidR="008F7E2C" w:rsidRPr="009048D6" w:rsidRDefault="003105D6" w:rsidP="003105D6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  <w:b/>
        </w:rPr>
        <w:t xml:space="preserve">      </w:t>
      </w:r>
      <w:r w:rsidR="008F7E2C" w:rsidRPr="009048D6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r w:rsidR="0045580F" w:rsidRPr="009048D6">
        <w:rPr>
          <w:rFonts w:ascii="Times New Roman" w:hAnsi="Times New Roman" w:cs="Times New Roman"/>
        </w:rPr>
        <w:t>141503, ул. Тельнова  д.3/2, г. Солнечногорск, Московская область.</w:t>
      </w:r>
    </w:p>
    <w:p w:rsidR="005A4756" w:rsidRPr="009048D6" w:rsidRDefault="005A4756" w:rsidP="003105D6">
      <w:pPr>
        <w:spacing w:after="0"/>
        <w:jc w:val="both"/>
        <w:rPr>
          <w:rFonts w:ascii="Times New Roman" w:hAnsi="Times New Roman" w:cs="Times New Roman"/>
        </w:rPr>
      </w:pPr>
    </w:p>
    <w:p w:rsidR="008F7E2C" w:rsidRPr="009048D6" w:rsidRDefault="008F7E2C" w:rsidP="008C5225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График работы многофункционального центра: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Понедельник: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Вторник: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Среда: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Четверг: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Пятница: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Суббота</w:t>
      </w:r>
      <w:r w:rsidRPr="009048D6">
        <w:rPr>
          <w:rFonts w:ascii="Times New Roman" w:hAnsi="Times New Roman" w:cs="Times New Roman"/>
          <w:sz w:val="22"/>
          <w:szCs w:val="22"/>
        </w:rPr>
        <w:tab/>
        <w:t>с 9:00 до 20:00, без перерыва на обед</w:t>
      </w:r>
    </w:p>
    <w:p w:rsidR="005A4756" w:rsidRPr="009048D6" w:rsidRDefault="005A4756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Воскресенье:</w:t>
      </w:r>
      <w:r w:rsidRPr="009048D6">
        <w:rPr>
          <w:rFonts w:ascii="Times New Roman" w:hAnsi="Times New Roman" w:cs="Times New Roman"/>
          <w:sz w:val="22"/>
          <w:szCs w:val="22"/>
        </w:rPr>
        <w:tab/>
        <w:t xml:space="preserve"> выходной день.</w:t>
      </w:r>
    </w:p>
    <w:p w:rsidR="005A4756" w:rsidRPr="009048D6" w:rsidRDefault="005A4756" w:rsidP="008C5225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45580F" w:rsidRPr="009048D6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Почтовый адрес многофункционального центра: </w:t>
      </w:r>
      <w:r w:rsidR="0045580F" w:rsidRPr="009048D6">
        <w:rPr>
          <w:rFonts w:ascii="Times New Roman" w:hAnsi="Times New Roman" w:cs="Times New Roman"/>
        </w:rPr>
        <w:t>141503, ул. Тельнова  д.3/2, г. Солнечногорск, Московская область.</w:t>
      </w:r>
    </w:p>
    <w:p w:rsidR="005A4756" w:rsidRPr="009048D6" w:rsidRDefault="008F7E2C" w:rsidP="005A47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Телефон </w:t>
      </w:r>
      <w:r w:rsidRPr="009048D6">
        <w:rPr>
          <w:rFonts w:ascii="Times New Roman" w:hAnsi="Times New Roman" w:cs="Times New Roman"/>
          <w:sz w:val="22"/>
          <w:szCs w:val="22"/>
          <w:lang w:val="en-US"/>
        </w:rPr>
        <w:t>Call</w:t>
      </w:r>
      <w:r w:rsidRPr="009048D6">
        <w:rPr>
          <w:rFonts w:ascii="Times New Roman" w:hAnsi="Times New Roman" w:cs="Times New Roman"/>
          <w:sz w:val="22"/>
          <w:szCs w:val="22"/>
        </w:rPr>
        <w:t xml:space="preserve">-центра: </w:t>
      </w:r>
      <w:r w:rsidR="005A4756" w:rsidRPr="009048D6">
        <w:rPr>
          <w:rFonts w:ascii="Times New Roman" w:hAnsi="Times New Roman" w:cs="Times New Roman"/>
          <w:sz w:val="22"/>
          <w:szCs w:val="22"/>
        </w:rPr>
        <w:t>8(495)777-39-91, 8(4962)63-86-44.</w:t>
      </w:r>
    </w:p>
    <w:p w:rsidR="008F7E2C" w:rsidRPr="009048D6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Официальный сайт многофункционального центра в сети Интернет: </w:t>
      </w:r>
      <w:proofErr w:type="spellStart"/>
      <w:r w:rsidRPr="009048D6">
        <w:rPr>
          <w:rFonts w:ascii="Times New Roman" w:hAnsi="Times New Roman" w:cs="Times New Roman"/>
          <w:lang w:val="en-US"/>
        </w:rPr>
        <w:t>mfc</w:t>
      </w:r>
      <w:proofErr w:type="spellEnd"/>
      <w:r w:rsidRPr="009048D6">
        <w:rPr>
          <w:rFonts w:ascii="Times New Roman" w:hAnsi="Times New Roman" w:cs="Times New Roman"/>
        </w:rPr>
        <w:t>.</w:t>
      </w:r>
      <w:proofErr w:type="spellStart"/>
      <w:r w:rsidRPr="009048D6">
        <w:rPr>
          <w:rFonts w:ascii="Times New Roman" w:hAnsi="Times New Roman" w:cs="Times New Roman"/>
          <w:lang w:val="en-US"/>
        </w:rPr>
        <w:t>mosreg</w:t>
      </w:r>
      <w:proofErr w:type="spellEnd"/>
      <w:r w:rsidRPr="009048D6">
        <w:rPr>
          <w:rFonts w:ascii="Times New Roman" w:hAnsi="Times New Roman" w:cs="Times New Roman"/>
        </w:rPr>
        <w:t>.</w:t>
      </w:r>
      <w:proofErr w:type="spellStart"/>
      <w:r w:rsidRPr="009048D6">
        <w:rPr>
          <w:rFonts w:ascii="Times New Roman" w:hAnsi="Times New Roman" w:cs="Times New Roman"/>
          <w:lang w:val="en-US"/>
        </w:rPr>
        <w:t>ru</w:t>
      </w:r>
      <w:proofErr w:type="spellEnd"/>
      <w:r w:rsidRPr="009048D6">
        <w:rPr>
          <w:rFonts w:ascii="Times New Roman" w:hAnsi="Times New Roman" w:cs="Times New Roman"/>
        </w:rPr>
        <w:t>.</w:t>
      </w:r>
    </w:p>
    <w:p w:rsidR="008F7E2C" w:rsidRPr="009048D6" w:rsidRDefault="008F7E2C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Адрес электронной почты многофункционального центра в сети Интернет: </w:t>
      </w:r>
      <w:hyperlink r:id="rId12" w:history="1">
        <w:r w:rsidRPr="009048D6">
          <w:rPr>
            <w:rStyle w:val="a4"/>
            <w:rFonts w:ascii="Times New Roman" w:hAnsi="Times New Roman" w:cs="Times New Roman"/>
            <w:color w:val="auto"/>
            <w:lang w:val="en-US"/>
          </w:rPr>
          <w:t>MFC</w:t>
        </w:r>
        <w:r w:rsidRPr="009048D6">
          <w:rPr>
            <w:rStyle w:val="a4"/>
            <w:rFonts w:ascii="Times New Roman" w:hAnsi="Times New Roman" w:cs="Times New Roman"/>
            <w:color w:val="auto"/>
          </w:rPr>
          <w:t>@</w:t>
        </w:r>
        <w:proofErr w:type="spellStart"/>
        <w:r w:rsidRPr="009048D6">
          <w:rPr>
            <w:rStyle w:val="a4"/>
            <w:rFonts w:ascii="Times New Roman" w:hAnsi="Times New Roman" w:cs="Times New Roman"/>
            <w:color w:val="auto"/>
            <w:lang w:val="en-US"/>
          </w:rPr>
          <w:t>mosreg</w:t>
        </w:r>
        <w:proofErr w:type="spellEnd"/>
        <w:r w:rsidRPr="009048D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9048D6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8F7E2C" w:rsidRPr="009048D6" w:rsidRDefault="008F7E2C" w:rsidP="008C5225">
      <w:pPr>
        <w:spacing w:after="0"/>
        <w:rPr>
          <w:rFonts w:ascii="Times New Roman" w:hAnsi="Times New Roman" w:cs="Times New Roman"/>
        </w:rPr>
      </w:pPr>
    </w:p>
    <w:p w:rsidR="008F7E2C" w:rsidRPr="009048D6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</w:rPr>
        <w:sectPr w:rsidR="008F7E2C" w:rsidRPr="009048D6" w:rsidSect="005E68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F7E2C" w:rsidRPr="009048D6" w:rsidRDefault="008F7E2C" w:rsidP="008C5225">
      <w:pPr>
        <w:spacing w:after="0"/>
        <w:rPr>
          <w:rFonts w:ascii="Times New Roman" w:hAnsi="Times New Roman" w:cs="Times New Roman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8F7E2C" w:rsidRPr="009048D6" w:rsidTr="000D0234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8D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048D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8F7E2C" w:rsidRPr="009048D6" w:rsidTr="000D0234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8F7E2C" w:rsidRPr="009048D6" w:rsidTr="000D0234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8F7E2C" w:rsidRPr="009048D6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8F7E2C" w:rsidRPr="009048D6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вт</w:t>
            </w:r>
            <w:proofErr w:type="spellEnd"/>
            <w:r w:rsidRPr="009048D6">
              <w:rPr>
                <w:rFonts w:ascii="Times New Roman" w:hAnsi="Times New Roman" w:cs="Times New Roman"/>
              </w:rPr>
              <w:t>.</w:t>
            </w:r>
            <w:proofErr w:type="gramStart"/>
            <w:r w:rsidRPr="009048D6">
              <w:rPr>
                <w:rFonts w:ascii="Times New Roman" w:hAnsi="Times New Roman" w:cs="Times New Roman"/>
              </w:rPr>
              <w:t>,</w:t>
            </w:r>
            <w:proofErr w:type="spellStart"/>
            <w:r w:rsidRPr="009048D6">
              <w:rPr>
                <w:rFonts w:ascii="Times New Roman" w:hAnsi="Times New Roman" w:cs="Times New Roman"/>
              </w:rPr>
              <w:t>ч</w:t>
            </w:r>
            <w:proofErr w:type="gramEnd"/>
            <w:r w:rsidRPr="009048D6">
              <w:rPr>
                <w:rFonts w:ascii="Times New Roman" w:hAnsi="Times New Roman" w:cs="Times New Roman"/>
              </w:rPr>
              <w:t>т</w:t>
            </w:r>
            <w:proofErr w:type="spellEnd"/>
            <w:r w:rsidRPr="009048D6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8F7E2C" w:rsidRPr="009048D6" w:rsidTr="000D0234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9048D6">
                <w:rPr>
                  <w:rFonts w:ascii="Times New Roman" w:hAnsi="Times New Roman" w:cs="Times New Roman"/>
                </w:rPr>
                <w:t>140301, г</w:t>
              </w:r>
            </w:smartTag>
            <w:r w:rsidRPr="009048D6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048D6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8F7E2C" w:rsidRPr="009048D6" w:rsidTr="000D0234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пн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чт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пт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8F7E2C" w:rsidRPr="009048D6" w:rsidTr="000D0234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8F7E2C" w:rsidRPr="009048D6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8F7E2C" w:rsidRPr="009048D6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8F7E2C" w:rsidRPr="009048D6" w:rsidTr="000D0234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8F7E2C" w:rsidRPr="009048D6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8F7E2C" w:rsidRPr="009048D6">
              <w:rPr>
                <w:rFonts w:ascii="Times New Roman" w:hAnsi="Times New Roman" w:cs="Times New Roman"/>
              </w:rPr>
              <w:t>;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8F7E2C" w:rsidRPr="009048D6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пн</w:t>
            </w:r>
            <w:proofErr w:type="spellEnd"/>
            <w:r w:rsidRPr="009048D6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8F7E2C" w:rsidRPr="009048D6" w:rsidTr="000D023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8F7E2C" w:rsidRPr="009048D6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8F7E2C" w:rsidRPr="009048D6" w:rsidTr="000D0234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9048D6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9048D6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9048D6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r w:rsidR="008F7E2C" w:rsidRPr="009048D6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8F7E2C" w:rsidRPr="009048D6" w:rsidTr="000D0234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9048D6">
                <w:rPr>
                  <w:rFonts w:ascii="Times New Roman" w:hAnsi="Times New Roman" w:cs="Times New Roman"/>
                </w:rPr>
                <w:t>140501, г</w:t>
              </w:r>
            </w:smartTag>
            <w:r w:rsidRPr="009048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9048D6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63-211-55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63-212-55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8F7E2C" w:rsidRPr="009048D6" w:rsidTr="000D023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9048D6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8F7E2C" w:rsidRPr="009048D6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8" w:history="1">
              <w:r w:rsidR="008F7E2C" w:rsidRPr="009048D6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8F7E2C" w:rsidRPr="009048D6" w:rsidTr="000D0234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9048D6">
                <w:rPr>
                  <w:rFonts w:ascii="Times New Roman" w:hAnsi="Times New Roman" w:cs="Times New Roman"/>
                </w:rPr>
                <w:t>143200, г</w:t>
              </w:r>
            </w:smartTag>
            <w:r w:rsidRPr="009048D6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9048D6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048D6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Пн.-пт. 8-20, сб. 9-13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8F7E2C" w:rsidRPr="009048D6" w:rsidTr="000D0234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9048D6">
                <w:rPr>
                  <w:rFonts w:ascii="Times New Roman" w:hAnsi="Times New Roman" w:cs="Times New Roman"/>
                </w:rPr>
                <w:t>141009, М</w:t>
              </w:r>
            </w:smartTag>
            <w:r w:rsidRPr="009048D6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9048D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9048D6">
                <w:rPr>
                  <w:rFonts w:ascii="Times New Roman" w:hAnsi="Times New Roman" w:cs="Times New Roman"/>
                </w:rPr>
                <w:t>141021, М</w:t>
              </w:r>
            </w:smartTag>
            <w:r w:rsidRPr="009048D6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9048D6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9048D6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8F7E2C" w:rsidRPr="009048D6" w:rsidTr="000D0234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9048D6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F7E2C" w:rsidRPr="009048D6" w:rsidTr="000D023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8 (495) 645-35-13, 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r w:rsidR="008F7E2C" w:rsidRPr="009048D6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0" w:history="1">
              <w:r w:rsidR="008F7E2C" w:rsidRPr="009048D6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9048D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048D6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9048D6">
              <w:rPr>
                <w:rFonts w:ascii="Times New Roman" w:hAnsi="Times New Roman" w:cs="Times New Roman"/>
              </w:rPr>
              <w:t>вых</w:t>
            </w:r>
            <w:proofErr w:type="spellEnd"/>
            <w:r w:rsidRPr="00904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8F7E2C" w:rsidRPr="009048D6" w:rsidTr="000D023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465-9</w:t>
            </w:r>
            <w:r w:rsidRPr="009048D6">
              <w:rPr>
                <w:rFonts w:ascii="Times New Roman" w:hAnsi="Times New Roman" w:cs="Times New Roman"/>
                <w:lang w:val="en-US"/>
              </w:rPr>
              <w:t>0</w:t>
            </w:r>
            <w:r w:rsidRPr="009048D6">
              <w:rPr>
                <w:rFonts w:ascii="Times New Roman" w:hAnsi="Times New Roman" w:cs="Times New Roman"/>
              </w:rPr>
              <w:t>-20, факс 8(496) 465-9</w:t>
            </w:r>
            <w:r w:rsidRPr="009048D6">
              <w:rPr>
                <w:rFonts w:ascii="Times New Roman" w:hAnsi="Times New Roman" w:cs="Times New Roman"/>
                <w:lang w:val="en-US"/>
              </w:rPr>
              <w:t>0</w:t>
            </w:r>
            <w:r w:rsidRPr="009048D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48D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9048D6">
              <w:rPr>
                <w:rFonts w:ascii="Times New Roman" w:hAnsi="Times New Roman" w:cs="Times New Roman"/>
              </w:rPr>
              <w:t>fc</w:t>
            </w:r>
            <w:proofErr w:type="spellEnd"/>
            <w:r w:rsidRPr="009048D6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9048D6">
              <w:rPr>
                <w:rFonts w:ascii="Times New Roman" w:hAnsi="Times New Roman" w:cs="Times New Roman"/>
              </w:rPr>
              <w:t>ramensko</w:t>
            </w:r>
            <w:proofErr w:type="spellEnd"/>
            <w:r w:rsidRPr="009048D6">
              <w:rPr>
                <w:rFonts w:ascii="Times New Roman" w:hAnsi="Times New Roman" w:cs="Times New Roman"/>
                <w:lang w:val="en-US"/>
              </w:rPr>
              <w:t>y</w:t>
            </w:r>
            <w:r w:rsidRPr="009048D6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8F7E2C" w:rsidRPr="009048D6" w:rsidTr="000D0234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673-24-16,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673-15-10,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673-</w:t>
            </w:r>
            <w:r w:rsidRPr="009048D6">
              <w:rPr>
                <w:rFonts w:ascii="Times New Roman" w:hAnsi="Times New Roman" w:cs="Times New Roman"/>
              </w:rPr>
              <w:lastRenderedPageBreak/>
              <w:t>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8F7E2C" w:rsidRPr="009048D6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r w:rsidR="008F7E2C" w:rsidRPr="009048D6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8F7E2C" w:rsidRPr="009048D6" w:rsidTr="000D023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пос</w:t>
            </w:r>
            <w:proofErr w:type="gramStart"/>
            <w:r w:rsidRPr="009048D6">
              <w:rPr>
                <w:rFonts w:ascii="Times New Roman" w:hAnsi="Times New Roman" w:cs="Times New Roman"/>
              </w:rPr>
              <w:t>.Б</w:t>
            </w:r>
            <w:proofErr w:type="gramEnd"/>
            <w:r w:rsidRPr="009048D6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9048D6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тел.: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 8 (496) 776-30-20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Факс: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3" w:history="1">
              <w:r w:rsidR="008F7E2C" w:rsidRPr="009048D6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4" w:history="1">
              <w:r w:rsidR="008F7E2C" w:rsidRPr="009048D6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вых</w:t>
            </w:r>
            <w:proofErr w:type="spellEnd"/>
            <w:r w:rsidRPr="009048D6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8F7E2C" w:rsidRPr="009048D6" w:rsidTr="000D023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г</w:t>
            </w:r>
            <w:proofErr w:type="gramStart"/>
            <w:r w:rsidRPr="009048D6">
              <w:rPr>
                <w:rFonts w:ascii="Times New Roman" w:hAnsi="Times New Roman" w:cs="Times New Roman"/>
              </w:rPr>
              <w:t>.С</w:t>
            </w:r>
            <w:proofErr w:type="gramEnd"/>
            <w:r w:rsidRPr="009048D6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9048D6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тел.: 8(496)649-23-23, факс:</w:t>
            </w:r>
          </w:p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5" w:history="1">
              <w:r w:rsidR="008F7E2C" w:rsidRPr="009048D6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6" w:history="1">
              <w:r w:rsidR="008F7E2C" w:rsidRPr="009048D6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пн.-пт.: 9.00-18.00</w:t>
            </w:r>
            <w:r w:rsidRPr="009048D6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48D6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9048D6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8F7E2C" w:rsidRPr="009048D6" w:rsidTr="000D0234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9048D6">
              <w:rPr>
                <w:rFonts w:ascii="Times New Roman" w:hAnsi="Times New Roman" w:cs="Times New Roman"/>
              </w:rPr>
              <w:t>ул</w:t>
            </w:r>
            <w:proofErr w:type="gramStart"/>
            <w:r w:rsidRPr="009048D6">
              <w:rPr>
                <w:rFonts w:ascii="Times New Roman" w:hAnsi="Times New Roman" w:cs="Times New Roman"/>
              </w:rPr>
              <w:t>.И</w:t>
            </w:r>
            <w:proofErr w:type="gramEnd"/>
            <w:r w:rsidRPr="009048D6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9048D6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7" w:history="1">
              <w:r w:rsidR="008F7E2C" w:rsidRPr="009048D6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AD55B3" w:rsidP="008C5225">
            <w:pPr>
              <w:spacing w:after="0"/>
              <w:rPr>
                <w:rFonts w:ascii="Times New Roman" w:hAnsi="Times New Roman" w:cs="Times New Roman"/>
              </w:rPr>
            </w:pPr>
            <w:hyperlink r:id="rId38" w:history="1">
              <w:r w:rsidR="008F7E2C" w:rsidRPr="009048D6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9048D6" w:rsidRDefault="008F7E2C" w:rsidP="008C5225">
            <w:pPr>
              <w:spacing w:after="0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</w:tbl>
    <w:p w:rsidR="008F7E2C" w:rsidRPr="009048D6" w:rsidRDefault="008F7E2C" w:rsidP="008C5225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lang w:eastAsia="ar-SA"/>
        </w:rPr>
        <w:sectPr w:rsidR="008F7E2C" w:rsidRPr="009048D6" w:rsidSect="00590A4B">
          <w:footerReference w:type="default" r:id="rId39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9048D6" w:rsidRDefault="00590A4B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52F1B" w:rsidRPr="009048D6">
        <w:rPr>
          <w:rFonts w:ascii="Times New Roman" w:eastAsia="Times New Roman" w:hAnsi="Times New Roman" w:cs="Times New Roman"/>
          <w:lang w:eastAsia="ru-RU"/>
        </w:rPr>
        <w:t>№</w:t>
      </w:r>
      <w:r w:rsidRPr="009048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E2C" w:rsidRPr="009048D6">
        <w:rPr>
          <w:rFonts w:ascii="Times New Roman" w:eastAsia="Times New Roman" w:hAnsi="Times New Roman" w:cs="Times New Roman"/>
          <w:lang w:eastAsia="ru-RU"/>
        </w:rPr>
        <w:t>2</w:t>
      </w:r>
      <w:r w:rsidR="00623B60" w:rsidRPr="009048D6">
        <w:rPr>
          <w:rFonts w:ascii="Times New Roman" w:eastAsia="Times New Roman" w:hAnsi="Times New Roman" w:cs="Times New Roman"/>
          <w:lang w:eastAsia="ru-RU"/>
        </w:rPr>
        <w:t xml:space="preserve"> к Регламенту</w:t>
      </w:r>
    </w:p>
    <w:p w:rsidR="00590A4B" w:rsidRPr="009048D6" w:rsidRDefault="00B96D34" w:rsidP="008C5225">
      <w:pPr>
        <w:pStyle w:val="1"/>
        <w:jc w:val="center"/>
        <w:rPr>
          <w:i w:val="0"/>
          <w:sz w:val="22"/>
          <w:szCs w:val="22"/>
        </w:rPr>
      </w:pPr>
      <w:bookmarkStart w:id="28" w:name="_Toc427395092"/>
      <w:r w:rsidRPr="009048D6">
        <w:rPr>
          <w:i w:val="0"/>
          <w:sz w:val="22"/>
          <w:szCs w:val="22"/>
        </w:rPr>
        <w:t>Блок-схема</w:t>
      </w:r>
      <w:bookmarkEnd w:id="28"/>
    </w:p>
    <w:p w:rsidR="00381AEA" w:rsidRPr="009048D6" w:rsidRDefault="00B96D34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предоставления </w:t>
      </w:r>
      <w:r w:rsidR="0091660B" w:rsidRPr="009048D6">
        <w:rPr>
          <w:rFonts w:ascii="Times New Roman" w:hAnsi="Times New Roman" w:cs="Times New Roman"/>
        </w:rPr>
        <w:t>Услуги</w:t>
      </w:r>
    </w:p>
    <w:p w:rsidR="00B96D34" w:rsidRDefault="00B96D34" w:rsidP="008C5225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object w:dxaOrig="10771" w:dyaOrig="15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94.75pt" o:ole="">
            <v:imagedata r:id="rId40" o:title=""/>
          </v:shape>
          <o:OLEObject Type="Embed" ProgID="Visio.Drawing.11" ShapeID="_x0000_i1025" DrawAspect="Content" ObjectID="_1512201416" r:id="rId41"/>
        </w:object>
      </w:r>
    </w:p>
    <w:p w:rsidR="005D73BA" w:rsidRDefault="005D73BA" w:rsidP="008C5225">
      <w:pPr>
        <w:spacing w:after="0"/>
        <w:jc w:val="center"/>
        <w:rPr>
          <w:rFonts w:ascii="Times New Roman" w:hAnsi="Times New Roman" w:cs="Times New Roman"/>
        </w:rPr>
      </w:pPr>
    </w:p>
    <w:p w:rsidR="005D73BA" w:rsidRDefault="005D73BA" w:rsidP="008C522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610606" w:rsidRDefault="00610606" w:rsidP="008C522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610606" w:rsidRPr="009048D6" w:rsidRDefault="00610606" w:rsidP="008C522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FD3959" w:rsidRPr="009048D6" w:rsidRDefault="00197CE9" w:rsidP="008C5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          </w:t>
      </w:r>
    </w:p>
    <w:p w:rsidR="00FD3959" w:rsidRPr="009048D6" w:rsidRDefault="00FD3959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8F7E2C" w:rsidRPr="009048D6">
        <w:rPr>
          <w:rFonts w:ascii="Times New Roman" w:eastAsia="Times New Roman" w:hAnsi="Times New Roman" w:cs="Times New Roman"/>
          <w:lang w:eastAsia="ru-RU"/>
        </w:rPr>
        <w:t>3</w:t>
      </w:r>
      <w:r w:rsidR="00623B60" w:rsidRPr="009048D6">
        <w:rPr>
          <w:rFonts w:ascii="Times New Roman" w:eastAsia="Times New Roman" w:hAnsi="Times New Roman" w:cs="Times New Roman"/>
          <w:lang w:eastAsia="ru-RU"/>
        </w:rPr>
        <w:t xml:space="preserve"> к Регламенту</w:t>
      </w:r>
    </w:p>
    <w:p w:rsidR="00B96D34" w:rsidRPr="009048D6" w:rsidRDefault="00B96D34" w:rsidP="008C5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3959" w:rsidRPr="009048D6" w:rsidRDefault="00B96D34" w:rsidP="008C5225">
      <w:pPr>
        <w:pStyle w:val="1"/>
        <w:jc w:val="center"/>
        <w:rPr>
          <w:i w:val="0"/>
          <w:sz w:val="22"/>
          <w:szCs w:val="22"/>
        </w:rPr>
      </w:pPr>
      <w:bookmarkStart w:id="29" w:name="_Toc427395093"/>
      <w:r w:rsidRPr="009048D6">
        <w:rPr>
          <w:i w:val="0"/>
          <w:sz w:val="22"/>
          <w:szCs w:val="22"/>
        </w:rPr>
        <w:t>Форма заявления о присвоении объекту адресации адреса</w:t>
      </w:r>
      <w:r w:rsidR="005D73BA">
        <w:rPr>
          <w:i w:val="0"/>
          <w:sz w:val="22"/>
          <w:szCs w:val="22"/>
        </w:rPr>
        <w:t>, изменения</w:t>
      </w:r>
      <w:r w:rsidRPr="009048D6">
        <w:rPr>
          <w:i w:val="0"/>
          <w:sz w:val="22"/>
          <w:szCs w:val="22"/>
        </w:rPr>
        <w:t xml:space="preserve"> и аннулирования такого адреса</w:t>
      </w:r>
      <w:bookmarkEnd w:id="29"/>
    </w:p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559"/>
      </w:tblGrid>
      <w:tr w:rsidR="00FC6BEF" w:rsidRPr="009048D6" w:rsidTr="003105D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3105D6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Заявление принято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_______________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листов заявления ___________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прилагаемых документов ____,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ФИО должностного лица ________________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____________</w:t>
            </w:r>
          </w:p>
        </w:tc>
      </w:tr>
      <w:tr w:rsidR="00FC6BEF" w:rsidRPr="009048D6" w:rsidTr="003105D6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</w:t>
            </w:r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местного самоуправления, органа</w:t>
            </w:r>
            <w:proofErr w:type="gramEnd"/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дата "__" ____________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3105D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Присвоить адрес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путем раздела земельного участка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земельного участка </w:t>
            </w: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3105D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7564" w:rsidRPr="009048D6" w:rsidRDefault="00377564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559"/>
      </w:tblGrid>
      <w:tr w:rsidR="00D5164C" w:rsidRPr="00D5164C" w:rsidTr="00D5164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D5164C" w:rsidRPr="00D5164C" w:rsidTr="00D5164C">
        <w:tc>
          <w:tcPr>
            <w:tcW w:w="1020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строительства (реконструкции) в соответствии с </w:t>
            </w:r>
            <w:r w:rsidRPr="00D516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документацией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Адрес помещения</w:t>
            </w: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64C" w:rsidRPr="00D5164C" w:rsidTr="00D5164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64C" w:rsidRPr="00D5164C" w:rsidRDefault="00D5164C" w:rsidP="00FC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564" w:rsidRPr="009048D6" w:rsidRDefault="00377564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C6BEF" w:rsidRPr="009048D6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0D023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D5164C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64C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здания,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здания, сооружения</w:t>
            </w: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FC6BEF" w:rsidRPr="009048D6" w:rsidTr="000D02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0D023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C6BEF" w:rsidRPr="009048D6" w:rsidTr="000D023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0D023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ИНН (при наличии):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"__" 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"__" ________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Вещное право на объект адресации: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решения о присвоении объекту адресации адреса</w:t>
            </w:r>
            <w:r w:rsidR="00767F6C">
              <w:rPr>
                <w:rFonts w:ascii="Times New Roman" w:hAnsi="Times New Roman" w:cs="Times New Roman"/>
                <w:sz w:val="22"/>
                <w:szCs w:val="22"/>
              </w:rPr>
              <w:t>, изменения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многофункциональном центре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6BEF" w:rsidRPr="009048D6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FC6BEF" w:rsidRPr="009048D6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Расписка получена: ___________________________________</w:t>
            </w:r>
          </w:p>
          <w:p w:rsidR="00FC6BEF" w:rsidRPr="009048D6" w:rsidRDefault="00FC6BEF" w:rsidP="008C522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(подпись заявителя)</w:t>
            </w:r>
          </w:p>
        </w:tc>
      </w:tr>
      <w:tr w:rsidR="00FC6BEF" w:rsidRPr="009048D6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Не направлять</w:t>
            </w:r>
          </w:p>
        </w:tc>
      </w:tr>
    </w:tbl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C6BEF" w:rsidRPr="009048D6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0D023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6BEF" w:rsidRPr="009048D6" w:rsidTr="000D023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ИНН (при наличии):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"__" 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КПП (для российского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(для российского юридического лица):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"__" _________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BEF" w:rsidRPr="009048D6" w:rsidRDefault="00FC6BEF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FC6BEF" w:rsidRPr="009048D6" w:rsidTr="000D023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FC6BEF" w:rsidRPr="009048D6" w:rsidTr="000D023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автоматизированном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91660B" w:rsidRPr="009048D6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6BEF" w:rsidRPr="009048D6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BEF" w:rsidRPr="009048D6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"__" ___________ ____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6BEF" w:rsidRPr="009048D6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EF" w:rsidRPr="009048D6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EF" w:rsidRPr="009048D6" w:rsidRDefault="00FC6BEF" w:rsidP="008C52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2535" w:rsidRPr="009048D6" w:rsidRDefault="00FE2535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219A3" w:rsidRPr="009048D6" w:rsidRDefault="005219A3" w:rsidP="008C5225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1660B" w:rsidRPr="009048D6" w:rsidRDefault="0091660B" w:rsidP="008C522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br w:type="page"/>
      </w:r>
    </w:p>
    <w:p w:rsidR="005219A3" w:rsidRPr="009048D6" w:rsidRDefault="005219A3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35C42" w:rsidRPr="009048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9F8" w:rsidRPr="009048D6">
        <w:rPr>
          <w:rFonts w:ascii="Times New Roman" w:eastAsia="Times New Roman" w:hAnsi="Times New Roman" w:cs="Times New Roman"/>
          <w:lang w:eastAsia="ru-RU"/>
        </w:rPr>
        <w:t>4</w:t>
      </w:r>
      <w:r w:rsidR="00623B60" w:rsidRPr="00904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48D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23B60" w:rsidRPr="009048D6">
        <w:rPr>
          <w:rFonts w:ascii="Times New Roman" w:eastAsia="Times New Roman" w:hAnsi="Times New Roman" w:cs="Times New Roman"/>
          <w:lang w:eastAsia="ru-RU"/>
        </w:rPr>
        <w:t>Р</w:t>
      </w:r>
      <w:r w:rsidRPr="009048D6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FC6BEF" w:rsidRPr="009048D6" w:rsidRDefault="00FC6BEF" w:rsidP="008C5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Style w:val="1"/>
        <w:jc w:val="center"/>
        <w:rPr>
          <w:i w:val="0"/>
          <w:sz w:val="22"/>
          <w:szCs w:val="22"/>
        </w:rPr>
      </w:pPr>
      <w:bookmarkStart w:id="30" w:name="_Toc427395094"/>
      <w:r w:rsidRPr="009048D6">
        <w:rPr>
          <w:i w:val="0"/>
          <w:sz w:val="22"/>
          <w:szCs w:val="22"/>
        </w:rPr>
        <w:t>Ф</w:t>
      </w:r>
      <w:r w:rsidR="00992DFF" w:rsidRPr="009048D6">
        <w:rPr>
          <w:i w:val="0"/>
          <w:sz w:val="22"/>
          <w:szCs w:val="22"/>
        </w:rPr>
        <w:t xml:space="preserve">орма </w:t>
      </w:r>
      <w:r w:rsidRPr="009048D6">
        <w:rPr>
          <w:i w:val="0"/>
          <w:sz w:val="22"/>
          <w:szCs w:val="22"/>
        </w:rPr>
        <w:t>решения об отказе в присвоении объекту адресации адреса</w:t>
      </w:r>
      <w:r w:rsidR="00FF640B">
        <w:rPr>
          <w:i w:val="0"/>
          <w:sz w:val="22"/>
          <w:szCs w:val="22"/>
        </w:rPr>
        <w:t>, изменении</w:t>
      </w:r>
      <w:r w:rsidRPr="009048D6">
        <w:rPr>
          <w:i w:val="0"/>
          <w:sz w:val="22"/>
          <w:szCs w:val="22"/>
        </w:rPr>
        <w:br/>
        <w:t>или аннулировании его адреса</w:t>
      </w:r>
      <w:bookmarkEnd w:id="30"/>
    </w:p>
    <w:p w:rsidR="00052756" w:rsidRPr="009048D6" w:rsidRDefault="00052756" w:rsidP="008C522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052756" w:rsidRPr="009048D6" w:rsidRDefault="00052756" w:rsidP="008C522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(регистрационный номер заявления о присвоении объекту адресации адреса или аннулировании его адреса)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8D6">
        <w:rPr>
          <w:rFonts w:ascii="Times New Roman" w:hAnsi="Times New Roman" w:cs="Times New Roman"/>
          <w:b/>
          <w:bCs/>
        </w:rPr>
        <w:t>Решение об отказе</w:t>
      </w:r>
      <w:r w:rsidRPr="009048D6">
        <w:rPr>
          <w:rFonts w:ascii="Times New Roman" w:hAnsi="Times New Roman" w:cs="Times New Roman"/>
          <w:b/>
          <w:bCs/>
        </w:rPr>
        <w:br/>
        <w:t>в присвоении объекту адресации адреса</w:t>
      </w:r>
      <w:r w:rsidR="00FF640B">
        <w:rPr>
          <w:rFonts w:ascii="Times New Roman" w:hAnsi="Times New Roman" w:cs="Times New Roman"/>
          <w:b/>
          <w:bCs/>
        </w:rPr>
        <w:t>, изменении</w:t>
      </w:r>
      <w:r w:rsidRPr="009048D6">
        <w:rPr>
          <w:rFonts w:ascii="Times New Roman" w:hAnsi="Times New Roman" w:cs="Times New Roman"/>
          <w:b/>
          <w:bCs/>
        </w:rPr>
        <w:t xml:space="preserve"> или аннулировании его адреса</w:t>
      </w:r>
    </w:p>
    <w:tbl>
      <w:tblPr>
        <w:tblW w:w="0" w:type="auto"/>
        <w:jc w:val="center"/>
        <w:tblInd w:w="-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588"/>
        <w:gridCol w:w="1134"/>
        <w:gridCol w:w="1134"/>
      </w:tblGrid>
      <w:tr w:rsidR="00052756" w:rsidRPr="009048D6" w:rsidTr="00C14928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052756" w:rsidRPr="009048D6" w:rsidRDefault="00052756" w:rsidP="008C522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сообщает, что  </w:t>
      </w:r>
      <w:r w:rsidRPr="009048D6">
        <w:rPr>
          <w:rFonts w:ascii="Times New Roman" w:hAnsi="Times New Roman" w:cs="Times New Roman"/>
        </w:rPr>
        <w:tab/>
        <w:t>,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052756" w:rsidRPr="009048D6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ab/>
        <w:t>,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почтовый адрес – для юридического лица)</w:t>
      </w:r>
    </w:p>
    <w:p w:rsidR="00052756" w:rsidRPr="009048D6" w:rsidRDefault="00052756" w:rsidP="008C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на основании Правил присвоения, изменения и аннулирования адресов,</w:t>
      </w:r>
      <w:r w:rsidRPr="009048D6">
        <w:rPr>
          <w:rFonts w:ascii="Times New Roman" w:hAnsi="Times New Roman" w:cs="Times New Roman"/>
        </w:rPr>
        <w:br/>
        <w:t>утвержденных постановлением Правительства Российской Федерации</w:t>
      </w:r>
      <w:r w:rsidRPr="009048D6">
        <w:rPr>
          <w:rFonts w:ascii="Times New Roman" w:hAnsi="Times New Roman" w:cs="Times New Roman"/>
        </w:rPr>
        <w:br/>
        <w:t>от 19 ноября 2014 г. № 1221, отказано в присвоении (аннулировании) адреса следующему</w:t>
      </w:r>
      <w:r w:rsidRPr="009048D6">
        <w:rPr>
          <w:rFonts w:ascii="Times New Roman" w:hAnsi="Times New Roman" w:cs="Times New Roman"/>
        </w:rPr>
        <w:br/>
      </w:r>
    </w:p>
    <w:p w:rsidR="00052756" w:rsidRPr="009048D6" w:rsidRDefault="00052756" w:rsidP="008C52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(нужное подчеркнуть)</w:t>
      </w: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объекту адресации  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местонахождения объекта адресации в случае обращения заявителя о присвоении объекту адресации адреса,</w:t>
      </w: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адрес объекта адресации в случае обращения заявителя об </w:t>
      </w:r>
      <w:r w:rsidR="004D5ADA">
        <w:rPr>
          <w:rFonts w:ascii="Times New Roman" w:hAnsi="Times New Roman" w:cs="Times New Roman"/>
        </w:rPr>
        <w:t>изменении</w:t>
      </w:r>
      <w:r w:rsidRPr="009048D6">
        <w:rPr>
          <w:rFonts w:ascii="Times New Roman" w:hAnsi="Times New Roman" w:cs="Times New Roman"/>
        </w:rPr>
        <w:t xml:space="preserve"> его адреса</w:t>
      </w:r>
      <w:r w:rsidR="004D5ADA">
        <w:rPr>
          <w:rFonts w:ascii="Times New Roman" w:hAnsi="Times New Roman" w:cs="Times New Roman"/>
        </w:rPr>
        <w:t>,</w:t>
      </w: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4D5ADA" w:rsidRPr="009048D6" w:rsidRDefault="004D5ADA" w:rsidP="004D5A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в связи </w:t>
      </w:r>
      <w:proofErr w:type="gramStart"/>
      <w:r w:rsidRPr="009048D6">
        <w:rPr>
          <w:rFonts w:ascii="Times New Roman" w:hAnsi="Times New Roman" w:cs="Times New Roman"/>
        </w:rPr>
        <w:t>с</w:t>
      </w:r>
      <w:proofErr w:type="gramEnd"/>
      <w:r w:rsidRPr="009048D6">
        <w:rPr>
          <w:rFonts w:ascii="Times New Roman" w:hAnsi="Times New Roman" w:cs="Times New Roman"/>
        </w:rPr>
        <w:t xml:space="preserve">  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 w:cs="Times New Roman"/>
        </w:rPr>
      </w:pPr>
    </w:p>
    <w:p w:rsidR="00052756" w:rsidRPr="009048D6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ab/>
        <w:t>.</w:t>
      </w:r>
    </w:p>
    <w:p w:rsidR="00052756" w:rsidRPr="009048D6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(основание отказа)</w:t>
      </w:r>
    </w:p>
    <w:p w:rsidR="00052756" w:rsidRPr="009048D6" w:rsidRDefault="00052756" w:rsidP="008C52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</w:t>
      </w:r>
      <w:r w:rsidRPr="009048D6">
        <w:rPr>
          <w:rFonts w:ascii="Times New Roman" w:hAnsi="Times New Roman" w:cs="Times New Roman"/>
        </w:rPr>
        <w:lastRenderedPageBreak/>
        <w:t>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052756" w:rsidRPr="009048D6" w:rsidTr="007C74A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756" w:rsidRPr="009048D6" w:rsidTr="007C74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9048D6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D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52756" w:rsidRPr="009048D6" w:rsidRDefault="003105D6" w:rsidP="003105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52756" w:rsidRPr="009048D6">
        <w:rPr>
          <w:rFonts w:ascii="Times New Roman" w:hAnsi="Times New Roman" w:cs="Times New Roman"/>
        </w:rPr>
        <w:t>М.П.</w:t>
      </w:r>
    </w:p>
    <w:p w:rsidR="00052756" w:rsidRPr="009048D6" w:rsidRDefault="00052756" w:rsidP="008C5225">
      <w:pPr>
        <w:spacing w:after="0" w:line="240" w:lineRule="auto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91660B" w:rsidRPr="009048D6" w:rsidRDefault="0091660B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048D6">
        <w:rPr>
          <w:rFonts w:ascii="Times New Roman" w:eastAsia="Times New Roman" w:hAnsi="Times New Roman" w:cs="Times New Roman"/>
          <w:lang w:eastAsia="ru-RU"/>
        </w:rPr>
        <w:lastRenderedPageBreak/>
        <w:t>Приложение № 5 к Регламенту</w:t>
      </w:r>
    </w:p>
    <w:p w:rsidR="005A1F4D" w:rsidRPr="009048D6" w:rsidRDefault="005A1F4D" w:rsidP="008C52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1F4D" w:rsidRPr="009048D6" w:rsidRDefault="005A1F4D" w:rsidP="00265130">
      <w:pPr>
        <w:pStyle w:val="1"/>
        <w:jc w:val="center"/>
        <w:rPr>
          <w:i w:val="0"/>
          <w:sz w:val="22"/>
          <w:szCs w:val="22"/>
        </w:rPr>
      </w:pPr>
      <w:bookmarkStart w:id="31" w:name="_Toc427395095"/>
      <w:proofErr w:type="spellStart"/>
      <w:r w:rsidRPr="009048D6">
        <w:rPr>
          <w:i w:val="0"/>
          <w:sz w:val="22"/>
          <w:szCs w:val="22"/>
        </w:rPr>
        <w:t>Подуслуги</w:t>
      </w:r>
      <w:proofErr w:type="spellEnd"/>
      <w:r w:rsidR="004422CB" w:rsidRPr="009048D6">
        <w:rPr>
          <w:i w:val="0"/>
          <w:sz w:val="22"/>
          <w:szCs w:val="22"/>
        </w:rPr>
        <w:t xml:space="preserve"> и сценарии предоставления Услуги</w:t>
      </w:r>
      <w:bookmarkEnd w:id="31"/>
    </w:p>
    <w:p w:rsidR="00265130" w:rsidRPr="009048D6" w:rsidRDefault="00265130" w:rsidP="00265130">
      <w:pPr>
        <w:spacing w:after="0"/>
        <w:rPr>
          <w:rFonts w:ascii="Times New Roman" w:hAnsi="Times New Roman" w:cs="Times New Roman"/>
          <w:lang w:eastAsia="ru-RU"/>
        </w:rPr>
      </w:pPr>
    </w:p>
    <w:p w:rsidR="00447E55" w:rsidRPr="009048D6" w:rsidRDefault="00447E55" w:rsidP="002651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32" w:name="_Toc427395096"/>
      <w:r w:rsidRPr="009048D6">
        <w:rPr>
          <w:rFonts w:ascii="Times New Roman" w:hAnsi="Times New Roman" w:cs="Times New Roman"/>
          <w:i w:val="0"/>
          <w:sz w:val="22"/>
          <w:szCs w:val="22"/>
        </w:rPr>
        <w:t>1. Присвоение адреса объекту адресации</w:t>
      </w:r>
      <w:bookmarkEnd w:id="32"/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3" w:name="_Toc427395097"/>
      <w:proofErr w:type="spellStart"/>
      <w:r w:rsidRPr="009048D6">
        <w:rPr>
          <w:rFonts w:ascii="Times New Roman" w:hAnsi="Times New Roman" w:cs="Times New Roman"/>
          <w:b w:val="0"/>
          <w:sz w:val="22"/>
          <w:szCs w:val="22"/>
        </w:rPr>
        <w:t>Подуслуга</w:t>
      </w:r>
      <w:proofErr w:type="spellEnd"/>
      <w:r w:rsidRPr="009048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47E55" w:rsidRPr="009048D6"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Присвоение адреса земельному участку</w:t>
      </w:r>
      <w:bookmarkEnd w:id="33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A966C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земельному участку заявитель предоставляет заявление о присвоении адреса земельному участку.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  <w:r w:rsidR="00F74C5D" w:rsidRPr="009048D6">
        <w:rPr>
          <w:rFonts w:ascii="Times New Roman" w:hAnsi="Times New Roman" w:cs="Times New Roman"/>
        </w:rPr>
        <w:t xml:space="preserve"> </w:t>
      </w:r>
    </w:p>
    <w:p w:rsidR="00A966C5" w:rsidRPr="009048D6" w:rsidRDefault="00447E55" w:rsidP="00A966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1.2. </w:t>
      </w:r>
      <w:r w:rsidR="00A966C5" w:rsidRPr="009048D6">
        <w:rPr>
          <w:rFonts w:ascii="Times New Roman" w:hAnsi="Times New Roman" w:cs="Times New Roman"/>
          <w:sz w:val="22"/>
          <w:szCs w:val="22"/>
        </w:rPr>
        <w:t>МФЦ запрашивает следующие документы, необходимые для оказания услуги: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</w:t>
      </w:r>
    </w:p>
    <w:p w:rsidR="0091660B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земельный участок (участки)</w:t>
      </w:r>
      <w:r w:rsidR="00614EEF" w:rsidRPr="009048D6">
        <w:rPr>
          <w:rFonts w:ascii="Times New Roman" w:hAnsi="Times New Roman" w:cs="Times New Roman"/>
        </w:rPr>
        <w:t>. К таким документам</w:t>
      </w:r>
      <w:r w:rsidR="00841BDD" w:rsidRPr="009048D6">
        <w:rPr>
          <w:rFonts w:ascii="Times New Roman" w:hAnsi="Times New Roman" w:cs="Times New Roman"/>
        </w:rPr>
        <w:t>,</w:t>
      </w:r>
      <w:r w:rsidR="00614EEF" w:rsidRPr="009048D6">
        <w:rPr>
          <w:rFonts w:ascii="Times New Roman" w:hAnsi="Times New Roman" w:cs="Times New Roman"/>
        </w:rPr>
        <w:t xml:space="preserve"> в </w:t>
      </w:r>
      <w:r w:rsidR="00841BDD" w:rsidRPr="009048D6">
        <w:rPr>
          <w:rFonts w:ascii="Times New Roman" w:hAnsi="Times New Roman" w:cs="Times New Roman"/>
        </w:rPr>
        <w:t xml:space="preserve">том числе </w:t>
      </w:r>
      <w:r w:rsidR="00614EEF" w:rsidRPr="009048D6">
        <w:rPr>
          <w:rFonts w:ascii="Times New Roman" w:hAnsi="Times New Roman" w:cs="Times New Roman"/>
        </w:rPr>
        <w:t xml:space="preserve">относятся: </w:t>
      </w:r>
    </w:p>
    <w:p w:rsidR="0091660B" w:rsidRPr="009048D6" w:rsidRDefault="00614EEF" w:rsidP="008F574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свидетельства о </w:t>
      </w:r>
      <w:r w:rsidR="0091660B" w:rsidRPr="009048D6">
        <w:rPr>
          <w:rFonts w:ascii="Times New Roman" w:hAnsi="Times New Roman" w:cs="Times New Roman"/>
        </w:rPr>
        <w:t>регистрации права собственности;</w:t>
      </w:r>
      <w:r w:rsidRPr="009048D6">
        <w:rPr>
          <w:rFonts w:ascii="Times New Roman" w:hAnsi="Times New Roman" w:cs="Times New Roman"/>
        </w:rPr>
        <w:t xml:space="preserve"> </w:t>
      </w:r>
    </w:p>
    <w:p w:rsidR="0091660B" w:rsidRPr="009048D6" w:rsidRDefault="00614EEF" w:rsidP="008F574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акты о предоставлении</w:t>
      </w:r>
      <w:r w:rsidR="0091660B" w:rsidRPr="009048D6">
        <w:rPr>
          <w:rFonts w:ascii="Times New Roman" w:hAnsi="Times New Roman" w:cs="Times New Roman"/>
        </w:rPr>
        <w:t xml:space="preserve"> (выделении) земельных участков;</w:t>
      </w:r>
      <w:r w:rsidRPr="009048D6">
        <w:rPr>
          <w:rFonts w:ascii="Times New Roman" w:hAnsi="Times New Roman" w:cs="Times New Roman"/>
        </w:rPr>
        <w:t xml:space="preserve">  </w:t>
      </w:r>
    </w:p>
    <w:p w:rsidR="00447E55" w:rsidRPr="009048D6" w:rsidRDefault="00B95857" w:rsidP="008F574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Б) схема расположения земельного участка (земельных участков) на кадастровом плане или кадастровой карте соответствующей территории (если земельный участок не </w:t>
      </w:r>
      <w:proofErr w:type="gramStart"/>
      <w:r w:rsidRPr="009048D6">
        <w:rPr>
          <w:rFonts w:ascii="Times New Roman" w:hAnsi="Times New Roman" w:cs="Times New Roman"/>
        </w:rPr>
        <w:t>стоит на кадастровом учете</w:t>
      </w:r>
      <w:proofErr w:type="gramEnd"/>
      <w:r w:rsidRPr="009048D6">
        <w:rPr>
          <w:rFonts w:ascii="Times New Roman" w:hAnsi="Times New Roman" w:cs="Times New Roman"/>
        </w:rPr>
        <w:t>);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В) кадастровый паспорт земельного участка (земельных участков) (если земельный участок </w:t>
      </w:r>
      <w:proofErr w:type="gramStart"/>
      <w:r w:rsidRPr="009048D6">
        <w:rPr>
          <w:rFonts w:ascii="Times New Roman" w:hAnsi="Times New Roman" w:cs="Times New Roman"/>
        </w:rPr>
        <w:t>стоит на кадастровом учете</w:t>
      </w:r>
      <w:proofErr w:type="gramEnd"/>
      <w:r w:rsidRPr="009048D6">
        <w:rPr>
          <w:rFonts w:ascii="Times New Roman" w:hAnsi="Times New Roman" w:cs="Times New Roman"/>
        </w:rPr>
        <w:t>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  <w:r w:rsidR="00614EEF" w:rsidRPr="009048D6">
        <w:rPr>
          <w:rFonts w:ascii="Times New Roman" w:hAnsi="Times New Roman" w:cs="Times New Roman"/>
        </w:rPr>
        <w:t xml:space="preserve"> В случае</w:t>
      </w:r>
      <w:proofErr w:type="gramStart"/>
      <w:r w:rsidR="00614EEF" w:rsidRPr="009048D6">
        <w:rPr>
          <w:rFonts w:ascii="Times New Roman" w:hAnsi="Times New Roman" w:cs="Times New Roman"/>
        </w:rPr>
        <w:t>,</w:t>
      </w:r>
      <w:proofErr w:type="gramEnd"/>
      <w:r w:rsidR="00614EEF" w:rsidRPr="009048D6">
        <w:rPr>
          <w:rFonts w:ascii="Times New Roman" w:hAnsi="Times New Roman" w:cs="Times New Roman"/>
        </w:rPr>
        <w:t xml:space="preserve"> если сведения о правах на земельный участок не регистрировались после 31.01.1998, рекомендуется представить правоустанавливающие и (или) </w:t>
      </w:r>
      <w:proofErr w:type="spellStart"/>
      <w:r w:rsidR="00614EEF"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="00614EEF"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земельному участку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земельному участку.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земельному участку может быть отказано в следующих случаях: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заявитель не является обладателем вещного права на земельный участок;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отсутствуют документы, необходимые для присвоения адреса земельному участку (отсутствуют у органов власти и не представлены заявителем по собственной инициативе);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заявление или доверенность представителя заявителя</w:t>
      </w:r>
      <w:r w:rsidR="00FF051D" w:rsidRPr="009048D6">
        <w:rPr>
          <w:rFonts w:ascii="Times New Roman" w:hAnsi="Times New Roman" w:cs="Times New Roman"/>
        </w:rPr>
        <w:t xml:space="preserve"> оформлены ненадлежащим образом, не представлен документ, подтверждающий полномочия представителя заявителя;</w:t>
      </w:r>
    </w:p>
    <w:p w:rsidR="00FF051D" w:rsidRPr="009048D6" w:rsidRDefault="00FF051D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Г) </w:t>
      </w:r>
      <w:r w:rsidR="001507E2" w:rsidRPr="009048D6">
        <w:rPr>
          <w:rFonts w:ascii="Times New Roman" w:hAnsi="Times New Roman" w:cs="Times New Roman"/>
        </w:rPr>
        <w:t xml:space="preserve">если </w:t>
      </w:r>
      <w:r w:rsidRPr="009048D6">
        <w:rPr>
          <w:rFonts w:ascii="Times New Roman" w:hAnsi="Times New Roman" w:cs="Times New Roman"/>
        </w:rPr>
        <w:t xml:space="preserve">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FF051D" w:rsidRPr="009048D6" w:rsidRDefault="00FF051D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</w:t>
      </w:r>
      <w:r w:rsidR="001507E2" w:rsidRPr="009048D6">
        <w:rPr>
          <w:rFonts w:ascii="Times New Roman" w:hAnsi="Times New Roman" w:cs="Times New Roman"/>
        </w:rPr>
        <w:t>о</w:t>
      </w:r>
      <w:r w:rsidRPr="009048D6">
        <w:rPr>
          <w:rFonts w:ascii="Times New Roman" w:hAnsi="Times New Roman" w:cs="Times New Roman"/>
        </w:rPr>
        <w:t>, место жительства</w:t>
      </w:r>
      <w:r w:rsidR="001507E2" w:rsidRPr="009048D6">
        <w:rPr>
          <w:rFonts w:ascii="Times New Roman" w:hAnsi="Times New Roman" w:cs="Times New Roman"/>
        </w:rPr>
        <w:t xml:space="preserve"> заявителя (почтовый адрес), реквизиты документа, удостоверяющего личность заявителя</w:t>
      </w:r>
      <w:r w:rsidRPr="009048D6">
        <w:rPr>
          <w:rFonts w:ascii="Times New Roman" w:hAnsi="Times New Roman" w:cs="Times New Roman"/>
        </w:rPr>
        <w:t xml:space="preserve">. </w:t>
      </w:r>
    </w:p>
    <w:p w:rsidR="001507E2" w:rsidRPr="009048D6" w:rsidRDefault="001507E2" w:rsidP="001507E2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1507E2" w:rsidRPr="009048D6" w:rsidRDefault="001507E2" w:rsidP="001507E2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если с заявлением обратились не все правообладатели</w:t>
      </w:r>
      <w:r w:rsidR="007059FA" w:rsidRPr="009048D6">
        <w:rPr>
          <w:rFonts w:ascii="Times New Roman" w:hAnsi="Times New Roman" w:cs="Times New Roman"/>
        </w:rPr>
        <w:t xml:space="preserve"> объекта адресации;</w:t>
      </w:r>
    </w:p>
    <w:p w:rsidR="007059FA" w:rsidRPr="009048D6" w:rsidRDefault="007059FA" w:rsidP="007059FA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1507E2" w:rsidRPr="009048D6" w:rsidRDefault="001507E2" w:rsidP="008C5225">
      <w:pPr>
        <w:spacing w:after="0"/>
        <w:jc w:val="both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  <w:r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4" w:name="_Toc427395098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2. Присвоение адреса зданию, сооружению при выдаче (получении) разрешения на строительство здания или сооружения</w:t>
      </w:r>
      <w:bookmarkEnd w:id="34"/>
    </w:p>
    <w:p w:rsidR="00447E55" w:rsidRPr="009048D6" w:rsidRDefault="00447E55" w:rsidP="008C5225">
      <w:pPr>
        <w:pStyle w:val="a9"/>
        <w:spacing w:after="0"/>
        <w:rPr>
          <w:rFonts w:ascii="Times New Roman" w:hAnsi="Times New Roman" w:cs="Times New Roman"/>
        </w:rPr>
      </w:pPr>
    </w:p>
    <w:p w:rsidR="006D11B8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1.1. </w:t>
      </w:r>
      <w:r w:rsidR="006D11B8" w:rsidRPr="009048D6">
        <w:rPr>
          <w:rFonts w:ascii="Times New Roman" w:hAnsi="Times New Roman" w:cs="Times New Roman"/>
        </w:rPr>
        <w:t xml:space="preserve">МФЦ при предоставлении услуги по выдаче разрешения на строительство </w:t>
      </w:r>
      <w:proofErr w:type="gramStart"/>
      <w:r w:rsidR="006D11B8" w:rsidRPr="009048D6">
        <w:rPr>
          <w:rFonts w:ascii="Times New Roman" w:hAnsi="Times New Roman" w:cs="Times New Roman"/>
        </w:rPr>
        <w:t>обязан</w:t>
      </w:r>
      <w:proofErr w:type="gramEnd"/>
      <w:r w:rsidR="006D11B8" w:rsidRPr="009048D6">
        <w:rPr>
          <w:rFonts w:ascii="Times New Roman" w:hAnsi="Times New Roman" w:cs="Times New Roman"/>
        </w:rPr>
        <w:t xml:space="preserve"> </w:t>
      </w:r>
      <w:r w:rsidR="00841BDD" w:rsidRPr="009048D6">
        <w:rPr>
          <w:rFonts w:ascii="Times New Roman" w:hAnsi="Times New Roman" w:cs="Times New Roman"/>
        </w:rPr>
        <w:t>проинформировать заявителя</w:t>
      </w:r>
      <w:r w:rsidR="009F2B80" w:rsidRPr="009048D6">
        <w:rPr>
          <w:rFonts w:ascii="Times New Roman" w:hAnsi="Times New Roman" w:cs="Times New Roman"/>
        </w:rPr>
        <w:t xml:space="preserve"> о</w:t>
      </w:r>
      <w:r w:rsidR="006D11B8" w:rsidRPr="009048D6">
        <w:rPr>
          <w:rFonts w:ascii="Times New Roman" w:hAnsi="Times New Roman" w:cs="Times New Roman"/>
        </w:rPr>
        <w:t xml:space="preserve"> необходимости получения услуги по присвоению адреса и предложить подписать заявление о присвоении адреса.</w:t>
      </w: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1.2. </w:t>
      </w:r>
      <w:r w:rsidR="00447E55" w:rsidRPr="009048D6">
        <w:rPr>
          <w:rFonts w:ascii="Times New Roman" w:hAnsi="Times New Roman" w:cs="Times New Roman"/>
        </w:rPr>
        <w:t>Для присвоения адреса зданию, сооружению заявитель предоставляет заявление о присвоении адреса зданию, сооружению. В случае</w:t>
      </w:r>
      <w:proofErr w:type="gramStart"/>
      <w:r w:rsidR="00447E55" w:rsidRPr="009048D6">
        <w:rPr>
          <w:rFonts w:ascii="Times New Roman" w:hAnsi="Times New Roman" w:cs="Times New Roman"/>
        </w:rPr>
        <w:t>,</w:t>
      </w:r>
      <w:proofErr w:type="gramEnd"/>
      <w:r w:rsidR="00447E55"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</w:t>
      </w:r>
      <w:r w:rsidR="00447E55" w:rsidRPr="009048D6">
        <w:rPr>
          <w:rFonts w:ascii="Times New Roman" w:hAnsi="Times New Roman" w:cs="Times New Roman"/>
        </w:rPr>
        <w:t xml:space="preserve">. </w:t>
      </w:r>
      <w:r w:rsidR="00162427" w:rsidRPr="009048D6">
        <w:rPr>
          <w:rFonts w:ascii="Times New Roman" w:hAnsi="Times New Roman" w:cs="Times New Roman"/>
        </w:rPr>
        <w:t>МФЦ с</w:t>
      </w:r>
      <w:r w:rsidR="00447E55" w:rsidRPr="009048D6">
        <w:rPr>
          <w:rFonts w:ascii="Times New Roman" w:hAnsi="Times New Roman" w:cs="Times New Roman"/>
        </w:rPr>
        <w:t>амостоятельно запрашиваются следующие документы, необходимые для оказания услуги:</w:t>
      </w:r>
    </w:p>
    <w:p w:rsidR="0091660B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земельный участок, на котором будет осуществляться строительство здания, сооружения</w:t>
      </w:r>
      <w:r w:rsidR="00B95857" w:rsidRPr="009048D6">
        <w:rPr>
          <w:rFonts w:ascii="Times New Roman" w:hAnsi="Times New Roman" w:cs="Times New Roman"/>
        </w:rPr>
        <w:t>. К таким документам</w:t>
      </w:r>
      <w:r w:rsidR="00841BDD" w:rsidRPr="009048D6">
        <w:rPr>
          <w:rFonts w:ascii="Times New Roman" w:hAnsi="Times New Roman" w:cs="Times New Roman"/>
        </w:rPr>
        <w:t xml:space="preserve">, в том числе </w:t>
      </w:r>
      <w:r w:rsidR="009F2B80" w:rsidRPr="009048D6">
        <w:rPr>
          <w:rFonts w:ascii="Times New Roman" w:hAnsi="Times New Roman" w:cs="Times New Roman"/>
        </w:rPr>
        <w:t>от</w:t>
      </w:r>
      <w:r w:rsidR="00B95857" w:rsidRPr="009048D6">
        <w:rPr>
          <w:rFonts w:ascii="Times New Roman" w:hAnsi="Times New Roman" w:cs="Times New Roman"/>
        </w:rPr>
        <w:t xml:space="preserve">носятся: </w:t>
      </w:r>
    </w:p>
    <w:p w:rsidR="0091660B" w:rsidRPr="009048D6" w:rsidRDefault="00B95857" w:rsidP="008F574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свидетельства о </w:t>
      </w:r>
      <w:r w:rsidR="0091660B" w:rsidRPr="009048D6">
        <w:rPr>
          <w:rFonts w:ascii="Times New Roman" w:hAnsi="Times New Roman" w:cs="Times New Roman"/>
        </w:rPr>
        <w:t>регистрации права собственности;</w:t>
      </w:r>
      <w:r w:rsidRPr="009048D6">
        <w:rPr>
          <w:rFonts w:ascii="Times New Roman" w:hAnsi="Times New Roman" w:cs="Times New Roman"/>
        </w:rPr>
        <w:t xml:space="preserve"> </w:t>
      </w:r>
    </w:p>
    <w:p w:rsidR="0091660B" w:rsidRPr="009048D6" w:rsidRDefault="00B95857" w:rsidP="008F574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акты о предоставлении</w:t>
      </w:r>
      <w:r w:rsidR="0091660B" w:rsidRPr="009048D6">
        <w:rPr>
          <w:rFonts w:ascii="Times New Roman" w:hAnsi="Times New Roman" w:cs="Times New Roman"/>
        </w:rPr>
        <w:t xml:space="preserve"> (выделении) земельных участков;</w:t>
      </w:r>
      <w:r w:rsidRPr="009048D6">
        <w:rPr>
          <w:rFonts w:ascii="Times New Roman" w:hAnsi="Times New Roman" w:cs="Times New Roman"/>
        </w:rPr>
        <w:t xml:space="preserve">  </w:t>
      </w:r>
    </w:p>
    <w:p w:rsidR="00447E55" w:rsidRPr="009048D6" w:rsidRDefault="00B95857" w:rsidP="008F574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91660B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разрешение на строительство здания, сооружения</w:t>
      </w:r>
      <w:r w:rsidR="009F2B80" w:rsidRPr="009048D6">
        <w:rPr>
          <w:rFonts w:ascii="Times New Roman" w:hAnsi="Times New Roman" w:cs="Times New Roman"/>
        </w:rPr>
        <w:t xml:space="preserve"> (если заявитель не обратился одновременно с заявлением о выдаче разрешения на строительство).</w:t>
      </w: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</w:t>
      </w:r>
      <w:r w:rsidR="00447E55" w:rsidRPr="009048D6">
        <w:rPr>
          <w:rFonts w:ascii="Times New Roman" w:hAnsi="Times New Roman" w:cs="Times New Roman"/>
        </w:rPr>
        <w:t>. Заявитель вправе представить документы, указанные в пункте 1.</w:t>
      </w:r>
      <w:r w:rsidRPr="009048D6">
        <w:rPr>
          <w:rFonts w:ascii="Times New Roman" w:hAnsi="Times New Roman" w:cs="Times New Roman"/>
        </w:rPr>
        <w:t>3</w:t>
      </w:r>
      <w:r w:rsidR="00447E55" w:rsidRPr="009048D6">
        <w:rPr>
          <w:rFonts w:ascii="Times New Roman" w:hAnsi="Times New Roman" w:cs="Times New Roman"/>
        </w:rPr>
        <w:t>, по своей инициативе.</w:t>
      </w:r>
      <w:r w:rsidR="005E5FE5" w:rsidRPr="009048D6">
        <w:rPr>
          <w:rFonts w:ascii="Times New Roman" w:hAnsi="Times New Roman" w:cs="Times New Roman"/>
        </w:rPr>
        <w:t xml:space="preserve"> </w:t>
      </w: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</w:t>
      </w:r>
      <w:r w:rsidR="00447E55" w:rsidRPr="009048D6">
        <w:rPr>
          <w:rFonts w:ascii="Times New Roman" w:hAnsi="Times New Roman" w:cs="Times New Roman"/>
        </w:rPr>
        <w:t>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объекту строительства.</w:t>
      </w: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</w:t>
      </w:r>
      <w:r w:rsidR="00447E55" w:rsidRPr="009048D6">
        <w:rPr>
          <w:rFonts w:ascii="Times New Roman" w:hAnsi="Times New Roman" w:cs="Times New Roman"/>
        </w:rPr>
        <w:t>. В присвоении адреса объекту строительства может быть отказано в следующих случаях:</w:t>
      </w:r>
    </w:p>
    <w:p w:rsidR="00FF051D" w:rsidRPr="009048D6" w:rsidRDefault="00FF051D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заявитель не является обладателем вещного права на здание, </w:t>
      </w:r>
      <w:r w:rsidR="00B8525C" w:rsidRPr="009048D6">
        <w:rPr>
          <w:rFonts w:ascii="Times New Roman" w:hAnsi="Times New Roman" w:cs="Times New Roman"/>
        </w:rPr>
        <w:t>сооружение</w:t>
      </w:r>
      <w:r w:rsidRPr="009048D6">
        <w:rPr>
          <w:rFonts w:ascii="Times New Roman" w:hAnsi="Times New Roman" w:cs="Times New Roman"/>
        </w:rPr>
        <w:t>;</w:t>
      </w:r>
    </w:p>
    <w:p w:rsidR="00FF051D" w:rsidRPr="009048D6" w:rsidRDefault="00FF051D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FF051D" w:rsidRPr="009048D6" w:rsidRDefault="00FF051D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1507E2" w:rsidRPr="009048D6" w:rsidRDefault="00FF051D" w:rsidP="001507E2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Г) </w:t>
      </w:r>
      <w:r w:rsidR="001507E2" w:rsidRPr="009048D6">
        <w:rPr>
          <w:rFonts w:ascii="Times New Roman" w:hAnsi="Times New Roman" w:cs="Times New Roman"/>
        </w:rPr>
        <w:t xml:space="preserve">если заявление не соответствует требованиям или в заявлении не </w:t>
      </w:r>
      <w:proofErr w:type="gramStart"/>
      <w:r w:rsidR="001507E2" w:rsidRPr="009048D6">
        <w:rPr>
          <w:rFonts w:ascii="Times New Roman" w:hAnsi="Times New Roman" w:cs="Times New Roman"/>
        </w:rPr>
        <w:t>указаны</w:t>
      </w:r>
      <w:proofErr w:type="gramEnd"/>
      <w:r w:rsidR="001507E2" w:rsidRPr="009048D6">
        <w:rPr>
          <w:rFonts w:ascii="Times New Roman" w:hAnsi="Times New Roman" w:cs="Times New Roman"/>
        </w:rPr>
        <w:t>:</w:t>
      </w:r>
    </w:p>
    <w:p w:rsidR="001507E2" w:rsidRPr="009048D6" w:rsidRDefault="001507E2" w:rsidP="001507E2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</w:t>
      </w:r>
      <w:r w:rsidR="007059FA" w:rsidRPr="009048D6">
        <w:rPr>
          <w:rFonts w:ascii="Times New Roman" w:hAnsi="Times New Roman" w:cs="Times New Roman"/>
        </w:rPr>
        <w:t>о</w:t>
      </w:r>
      <w:r w:rsidRPr="009048D6">
        <w:rPr>
          <w:rFonts w:ascii="Times New Roman" w:hAnsi="Times New Roman" w:cs="Times New Roman"/>
        </w:rPr>
        <w:t>, место жительства заявителя (почтовый адрес), реквизиты документа, удостоверяющего личность заявителя;</w:t>
      </w:r>
    </w:p>
    <w:p w:rsidR="00FF051D" w:rsidRPr="009048D6" w:rsidRDefault="001507E2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1507E2" w:rsidRPr="009048D6" w:rsidRDefault="001507E2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если с заявлением обратились не все правообладатели</w:t>
      </w:r>
      <w:r w:rsidR="007059FA" w:rsidRPr="009048D6">
        <w:rPr>
          <w:rFonts w:ascii="Times New Roman" w:hAnsi="Times New Roman" w:cs="Times New Roman"/>
        </w:rPr>
        <w:t xml:space="preserve"> объекта адресации;</w:t>
      </w:r>
    </w:p>
    <w:p w:rsidR="007059FA" w:rsidRPr="009048D6" w:rsidRDefault="007059FA" w:rsidP="00FF051D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FF051D" w:rsidRPr="009048D6" w:rsidRDefault="00FF051D" w:rsidP="008C5225">
      <w:pPr>
        <w:spacing w:after="0"/>
        <w:jc w:val="both"/>
        <w:rPr>
          <w:rFonts w:ascii="Times New Roman" w:hAnsi="Times New Roman" w:cs="Times New Roman"/>
        </w:rPr>
      </w:pPr>
    </w:p>
    <w:p w:rsidR="00447E55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1.7</w:t>
      </w:r>
      <w:r w:rsidR="00447E55" w:rsidRPr="009048D6">
        <w:rPr>
          <w:rFonts w:ascii="Times New Roman" w:hAnsi="Times New Roman" w:cs="Times New Roman"/>
        </w:rPr>
        <w:t>. Результат оказания услуги выдается заявителю не позднее чем через 18 рабочих дней после подачи заявления.</w:t>
      </w:r>
    </w:p>
    <w:p w:rsidR="00447E55" w:rsidRPr="009048D6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5" w:name="_Toc427395099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3. Присвоение адреса зданию, сооружению при подготовке документов для постановки объекта на кадастровый учет</w:t>
      </w:r>
      <w:bookmarkEnd w:id="35"/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зданию, сооружению</w:t>
      </w:r>
      <w:r w:rsidR="009F2B80" w:rsidRPr="009048D6">
        <w:rPr>
          <w:rFonts w:ascii="Times New Roman" w:hAnsi="Times New Roman" w:cs="Times New Roman"/>
        </w:rPr>
        <w:t>,</w:t>
      </w:r>
      <w:r w:rsidRPr="009048D6">
        <w:rPr>
          <w:rFonts w:ascii="Times New Roman" w:hAnsi="Times New Roman" w:cs="Times New Roman"/>
        </w:rPr>
        <w:t xml:space="preserve"> заявитель предоставляет заявление о присвоении адреса зданию, сооружению.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1.2.</w:t>
      </w:r>
      <w:r w:rsidR="009863DE" w:rsidRPr="009048D6">
        <w:rPr>
          <w:rFonts w:ascii="Times New Roman" w:hAnsi="Times New Roman" w:cs="Times New Roman"/>
        </w:rPr>
        <w:t xml:space="preserve"> МФЦ</w:t>
      </w:r>
      <w:r w:rsidRPr="009048D6">
        <w:rPr>
          <w:rFonts w:ascii="Times New Roman" w:hAnsi="Times New Roman" w:cs="Times New Roman"/>
        </w:rPr>
        <w:t xml:space="preserve"> самостоятельно запрашиваются следующие документы, необходимые для оказания услуги:</w:t>
      </w:r>
    </w:p>
    <w:p w:rsidR="00871F8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здание, сооружение</w:t>
      </w:r>
      <w:r w:rsidR="00B95857" w:rsidRPr="009048D6">
        <w:rPr>
          <w:rFonts w:ascii="Times New Roman" w:hAnsi="Times New Roman" w:cs="Times New Roman"/>
        </w:rPr>
        <w:t xml:space="preserve">. </w:t>
      </w:r>
      <w:r w:rsidR="009F2B80" w:rsidRPr="009048D6">
        <w:rPr>
          <w:rFonts w:ascii="Times New Roman" w:hAnsi="Times New Roman" w:cs="Times New Roman"/>
        </w:rPr>
        <w:t xml:space="preserve">К таким </w:t>
      </w:r>
      <w:proofErr w:type="gramStart"/>
      <w:r w:rsidR="009F2B80" w:rsidRPr="009048D6">
        <w:rPr>
          <w:rFonts w:ascii="Times New Roman" w:hAnsi="Times New Roman" w:cs="Times New Roman"/>
        </w:rPr>
        <w:t>документам</w:t>
      </w:r>
      <w:proofErr w:type="gramEnd"/>
      <w:r w:rsidR="009F2B80" w:rsidRPr="009048D6">
        <w:rPr>
          <w:rFonts w:ascii="Times New Roman" w:hAnsi="Times New Roman" w:cs="Times New Roman"/>
        </w:rPr>
        <w:t xml:space="preserve"> в</w:t>
      </w:r>
      <w:r w:rsidR="00B95857" w:rsidRPr="009048D6">
        <w:rPr>
          <w:rFonts w:ascii="Times New Roman" w:hAnsi="Times New Roman" w:cs="Times New Roman"/>
        </w:rPr>
        <w:t xml:space="preserve"> </w:t>
      </w:r>
      <w:r w:rsidR="00841BDD" w:rsidRPr="009048D6">
        <w:rPr>
          <w:rFonts w:ascii="Times New Roman" w:hAnsi="Times New Roman" w:cs="Times New Roman"/>
        </w:rPr>
        <w:t>том числе</w:t>
      </w:r>
      <w:r w:rsidR="009F2B80" w:rsidRPr="009048D6">
        <w:rPr>
          <w:rFonts w:ascii="Times New Roman" w:hAnsi="Times New Roman" w:cs="Times New Roman"/>
        </w:rPr>
        <w:t xml:space="preserve"> </w:t>
      </w:r>
      <w:r w:rsidR="00B95857"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B95857" w:rsidP="008F574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свидетельства о регистрации права собственности, </w:t>
      </w:r>
    </w:p>
    <w:p w:rsidR="00871F85" w:rsidRPr="009048D6" w:rsidRDefault="00B95857" w:rsidP="008F574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документы</w:t>
      </w:r>
      <w:proofErr w:type="gramEnd"/>
      <w:r w:rsidRPr="009048D6">
        <w:rPr>
          <w:rFonts w:ascii="Times New Roman" w:hAnsi="Times New Roman" w:cs="Times New Roman"/>
        </w:rPr>
        <w:t xml:space="preserve"> подтверждающие факт постройки здания, сооружения,  </w:t>
      </w:r>
    </w:p>
    <w:p w:rsidR="00841BDD" w:rsidRPr="009048D6" w:rsidRDefault="00B95857" w:rsidP="008F574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trike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447E55" w:rsidRPr="009048D6">
        <w:rPr>
          <w:rFonts w:ascii="Times New Roman" w:hAnsi="Times New Roman" w:cs="Times New Roman"/>
        </w:rPr>
        <w:t>;</w:t>
      </w:r>
    </w:p>
    <w:p w:rsidR="00871F85" w:rsidRPr="009048D6" w:rsidRDefault="00841BDD" w:rsidP="009F2B80">
      <w:pPr>
        <w:ind w:left="360"/>
        <w:rPr>
          <w:rFonts w:ascii="Times New Roman" w:hAnsi="Times New Roman" w:cs="Times New Roman"/>
        </w:rPr>
      </w:pPr>
      <w:r w:rsidRPr="009048D6" w:rsidDel="00841BDD">
        <w:rPr>
          <w:rStyle w:val="afffd"/>
          <w:rFonts w:ascii="Calibri" w:eastAsia="Calibri" w:hAnsi="Calibri" w:cs="Times New Roman"/>
          <w:sz w:val="22"/>
          <w:szCs w:val="22"/>
          <w:lang w:eastAsia="ru-RU"/>
        </w:rPr>
        <w:t xml:space="preserve"> </w:t>
      </w:r>
      <w:r w:rsidR="00447E55" w:rsidRPr="009048D6">
        <w:rPr>
          <w:rFonts w:ascii="Times New Roman" w:hAnsi="Times New Roman"/>
        </w:rPr>
        <w:t xml:space="preserve">Б) правоустанавливающие и (или) </w:t>
      </w:r>
      <w:proofErr w:type="spellStart"/>
      <w:r w:rsidR="00447E55" w:rsidRPr="009048D6">
        <w:rPr>
          <w:rFonts w:ascii="Times New Roman" w:hAnsi="Times New Roman"/>
        </w:rPr>
        <w:t>правоудостоверяющие</w:t>
      </w:r>
      <w:proofErr w:type="spellEnd"/>
      <w:r w:rsidR="00447E55" w:rsidRPr="009048D6">
        <w:rPr>
          <w:rFonts w:ascii="Times New Roman" w:hAnsi="Times New Roman"/>
        </w:rPr>
        <w:t xml:space="preserve"> документы на земельный участок, на котором расположены здание, сооружение</w:t>
      </w:r>
      <w:r w:rsidR="00B95857" w:rsidRPr="009048D6">
        <w:rPr>
          <w:rFonts w:ascii="Times New Roman" w:hAnsi="Times New Roman"/>
        </w:rPr>
        <w:t xml:space="preserve">. </w:t>
      </w:r>
      <w:r w:rsidR="00B95857" w:rsidRPr="009048D6">
        <w:rPr>
          <w:rFonts w:ascii="Times New Roman" w:hAnsi="Times New Roman" w:cs="Times New Roman"/>
        </w:rPr>
        <w:t xml:space="preserve">К таким </w:t>
      </w:r>
      <w:proofErr w:type="gramStart"/>
      <w:r w:rsidR="00B95857" w:rsidRPr="009048D6">
        <w:rPr>
          <w:rFonts w:ascii="Times New Roman" w:hAnsi="Times New Roman" w:cs="Times New Roman"/>
        </w:rPr>
        <w:t>документам</w:t>
      </w:r>
      <w:proofErr w:type="gramEnd"/>
      <w:r w:rsidR="00B95857" w:rsidRPr="009048D6">
        <w:rPr>
          <w:rFonts w:ascii="Times New Roman" w:hAnsi="Times New Roman" w:cs="Times New Roman"/>
        </w:rPr>
        <w:t xml:space="preserve"> в </w:t>
      </w:r>
      <w:r w:rsidRPr="009048D6">
        <w:rPr>
          <w:rFonts w:ascii="Times New Roman" w:hAnsi="Times New Roman" w:cs="Times New Roman"/>
        </w:rPr>
        <w:t>том числе относятся</w:t>
      </w:r>
      <w:r w:rsidR="00B95857" w:rsidRPr="009048D6">
        <w:rPr>
          <w:rFonts w:ascii="Times New Roman" w:hAnsi="Times New Roman" w:cs="Times New Roman"/>
        </w:rPr>
        <w:t xml:space="preserve">: </w:t>
      </w:r>
    </w:p>
    <w:p w:rsidR="00871F85" w:rsidRPr="009048D6" w:rsidRDefault="00B95857" w:rsidP="008F574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свидетельства о </w:t>
      </w:r>
      <w:r w:rsidR="00871F85" w:rsidRPr="009048D6">
        <w:rPr>
          <w:rFonts w:ascii="Times New Roman" w:hAnsi="Times New Roman" w:cs="Times New Roman"/>
        </w:rPr>
        <w:t>регистрации права собственности;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B95857" w:rsidP="008F574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акты о предоставлении</w:t>
      </w:r>
      <w:r w:rsidR="00871F85" w:rsidRPr="009048D6">
        <w:rPr>
          <w:rFonts w:ascii="Times New Roman" w:hAnsi="Times New Roman" w:cs="Times New Roman"/>
        </w:rPr>
        <w:t xml:space="preserve"> (выделении) земельных участков;</w:t>
      </w:r>
      <w:r w:rsidRPr="009048D6">
        <w:rPr>
          <w:rFonts w:ascii="Times New Roman" w:hAnsi="Times New Roman" w:cs="Times New Roman"/>
        </w:rPr>
        <w:t xml:space="preserve">  </w:t>
      </w:r>
    </w:p>
    <w:p w:rsidR="00447E55" w:rsidRPr="009048D6" w:rsidRDefault="00B95857" w:rsidP="008F574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871F85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разрешение на ввод здания, сооружения в эксплуатацию</w:t>
      </w:r>
      <w:r w:rsidR="00841BDD" w:rsidRPr="009048D6">
        <w:rPr>
          <w:rFonts w:ascii="Times New Roman" w:hAnsi="Times New Roman" w:cs="Times New Roman"/>
        </w:rPr>
        <w:t>, за исключением случаев, предусмотренных федеральным законодательством</w:t>
      </w:r>
      <w:r w:rsidRPr="009048D6">
        <w:rPr>
          <w:rFonts w:ascii="Times New Roman" w:hAnsi="Times New Roman" w:cs="Times New Roman"/>
        </w:rPr>
        <w:t>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  <w:r w:rsidR="005E5FE5" w:rsidRPr="009048D6">
        <w:rPr>
          <w:rFonts w:ascii="Times New Roman" w:hAnsi="Times New Roman" w:cs="Times New Roman"/>
        </w:rPr>
        <w:t xml:space="preserve"> В случае</w:t>
      </w:r>
      <w:proofErr w:type="gramStart"/>
      <w:r w:rsidR="005E5FE5" w:rsidRPr="009048D6">
        <w:rPr>
          <w:rFonts w:ascii="Times New Roman" w:hAnsi="Times New Roman" w:cs="Times New Roman"/>
        </w:rPr>
        <w:t>,</w:t>
      </w:r>
      <w:proofErr w:type="gramEnd"/>
      <w:r w:rsidR="005E5FE5" w:rsidRPr="009048D6">
        <w:rPr>
          <w:rFonts w:ascii="Times New Roman" w:hAnsi="Times New Roman" w:cs="Times New Roman"/>
        </w:rPr>
        <w:t xml:space="preserve">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="005E5FE5"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="005E5FE5"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объекту строительства.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зданию, сооружению может быть отказано в следующих случаях: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заявитель не является обладателем вещного права на здание, сооружение;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объект адресации не является объектом капитального строительства;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если с заявлением обратились не все правообладатели объекта адресации;</w:t>
      </w:r>
    </w:p>
    <w:p w:rsidR="00B8525C" w:rsidRPr="009048D6" w:rsidRDefault="00B8525C" w:rsidP="00B8525C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B8525C" w:rsidRPr="009048D6" w:rsidRDefault="00B8525C" w:rsidP="008C5225">
      <w:pPr>
        <w:spacing w:after="0"/>
        <w:jc w:val="both"/>
        <w:rPr>
          <w:rFonts w:ascii="Times New Roman" w:hAnsi="Times New Roman" w:cs="Times New Roman"/>
        </w:rPr>
      </w:pPr>
    </w:p>
    <w:p w:rsidR="005E5FE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5E5FE5" w:rsidRPr="009048D6" w:rsidRDefault="005E5FE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5E5FE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6" w:name="_Toc427395100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30A7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4.</w:t>
      </w:r>
      <w:r w:rsidR="008F6E40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E5FE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Присвоение адреса зданию, соор</w:t>
      </w:r>
      <w:r w:rsidR="001030A7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ужению</w:t>
      </w:r>
      <w:r w:rsidR="005E5FE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, ранее поставленному на кадастровый учет</w:t>
      </w:r>
      <w:bookmarkEnd w:id="36"/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зданию, сооружению, объекту незавершенного строительства заявитель предоставляет заявление о присвоении адреса зданию, сооружению.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1.2. </w:t>
      </w:r>
      <w:r w:rsidR="009863DE" w:rsidRPr="009048D6">
        <w:rPr>
          <w:rFonts w:ascii="Times New Roman" w:hAnsi="Times New Roman" w:cs="Times New Roman"/>
        </w:rPr>
        <w:t>МФЦ</w:t>
      </w:r>
      <w:r w:rsidRPr="009048D6">
        <w:rPr>
          <w:rFonts w:ascii="Times New Roman" w:hAnsi="Times New Roman" w:cs="Times New Roman"/>
        </w:rPr>
        <w:t xml:space="preserve"> самостоятельно запрашиваются следующие документы, необходимые для оказания услуги:</w:t>
      </w:r>
    </w:p>
    <w:p w:rsidR="00871F8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здание, сооружение. К таким </w:t>
      </w:r>
      <w:proofErr w:type="gramStart"/>
      <w:r w:rsidRPr="009048D6">
        <w:rPr>
          <w:rFonts w:ascii="Times New Roman" w:hAnsi="Times New Roman" w:cs="Times New Roman"/>
        </w:rPr>
        <w:t>документам</w:t>
      </w:r>
      <w:proofErr w:type="gramEnd"/>
      <w:r w:rsidRPr="009048D6">
        <w:rPr>
          <w:rFonts w:ascii="Times New Roman" w:hAnsi="Times New Roman" w:cs="Times New Roman"/>
        </w:rPr>
        <w:t xml:space="preserve"> </w:t>
      </w:r>
      <w:r w:rsidR="00841BDD" w:rsidRPr="009048D6">
        <w:rPr>
          <w:rFonts w:ascii="Times New Roman" w:hAnsi="Times New Roman" w:cs="Times New Roman"/>
        </w:rPr>
        <w:t xml:space="preserve">в том числе </w:t>
      </w:r>
      <w:r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5E5FE5" w:rsidP="008F574A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свидетельства о регист</w:t>
      </w:r>
      <w:r w:rsidR="00871F85" w:rsidRPr="009048D6">
        <w:rPr>
          <w:rFonts w:ascii="Times New Roman" w:hAnsi="Times New Roman" w:cs="Times New Roman"/>
        </w:rPr>
        <w:t>рации права собственности;</w:t>
      </w:r>
    </w:p>
    <w:p w:rsidR="00871F85" w:rsidRPr="009048D6" w:rsidRDefault="005E5FE5" w:rsidP="008F574A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документы</w:t>
      </w:r>
      <w:r w:rsidR="00871F85" w:rsidRPr="009048D6">
        <w:rPr>
          <w:rFonts w:ascii="Times New Roman" w:hAnsi="Times New Roman" w:cs="Times New Roman"/>
        </w:rPr>
        <w:t>,</w:t>
      </w:r>
      <w:r w:rsidRPr="009048D6">
        <w:rPr>
          <w:rFonts w:ascii="Times New Roman" w:hAnsi="Times New Roman" w:cs="Times New Roman"/>
        </w:rPr>
        <w:t xml:space="preserve"> подтверждающие факт постройки здания, сооружения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 </w:t>
      </w:r>
    </w:p>
    <w:p w:rsidR="005E5FE5" w:rsidRPr="009048D6" w:rsidRDefault="005E5FE5" w:rsidP="008F574A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мены;</w:t>
      </w:r>
    </w:p>
    <w:p w:rsidR="00871F8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Б)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земельный участок, на котором расположены здание, сооружение. К таким </w:t>
      </w:r>
      <w:proofErr w:type="gramStart"/>
      <w:r w:rsidRPr="009048D6">
        <w:rPr>
          <w:rFonts w:ascii="Times New Roman" w:hAnsi="Times New Roman" w:cs="Times New Roman"/>
        </w:rPr>
        <w:t>документам</w:t>
      </w:r>
      <w:proofErr w:type="gramEnd"/>
      <w:r w:rsidRPr="009048D6">
        <w:rPr>
          <w:rFonts w:ascii="Times New Roman" w:hAnsi="Times New Roman" w:cs="Times New Roman"/>
        </w:rPr>
        <w:t xml:space="preserve"> в </w:t>
      </w:r>
      <w:r w:rsidR="00841BDD" w:rsidRPr="009048D6">
        <w:rPr>
          <w:rFonts w:ascii="Times New Roman" w:hAnsi="Times New Roman" w:cs="Times New Roman"/>
        </w:rPr>
        <w:t xml:space="preserve">том числе </w:t>
      </w:r>
      <w:r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5E5FE5" w:rsidP="008F574A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свидетельства о регистрации права собственности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5E5FE5" w:rsidP="008F574A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акты о предоставлении</w:t>
      </w:r>
      <w:r w:rsidR="00871F85" w:rsidRPr="009048D6">
        <w:rPr>
          <w:rFonts w:ascii="Times New Roman" w:hAnsi="Times New Roman" w:cs="Times New Roman"/>
        </w:rPr>
        <w:t xml:space="preserve"> (выделении) земельных участков;</w:t>
      </w:r>
      <w:r w:rsidRPr="009048D6">
        <w:rPr>
          <w:rFonts w:ascii="Times New Roman" w:hAnsi="Times New Roman" w:cs="Times New Roman"/>
        </w:rPr>
        <w:t xml:space="preserve"> </w:t>
      </w:r>
    </w:p>
    <w:p w:rsidR="005E5FE5" w:rsidRPr="009048D6" w:rsidRDefault="005E5FE5" w:rsidP="008F574A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</w:t>
      </w:r>
      <w:r w:rsidR="00871F85" w:rsidRPr="009048D6">
        <w:rPr>
          <w:rFonts w:ascii="Times New Roman" w:hAnsi="Times New Roman" w:cs="Times New Roman"/>
        </w:rPr>
        <w:t>ены.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разрешение на ввод здания, сооружения в эксплуатацию;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кадастро</w:t>
      </w:r>
      <w:r w:rsidR="00871F85" w:rsidRPr="009048D6">
        <w:rPr>
          <w:rFonts w:ascii="Times New Roman" w:hAnsi="Times New Roman" w:cs="Times New Roman"/>
        </w:rPr>
        <w:t>вые паспорта зданий, сооружений.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объекту строительства.</w:t>
      </w:r>
    </w:p>
    <w:p w:rsidR="005E5FE5" w:rsidRPr="009048D6" w:rsidRDefault="005E5FE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зданию, сооружению может быть отказано в следующих случаях: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заявитель не является обладателем вещного права на здание, сооружение;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объект адресации не является объектом капитального строительства;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если с заявлением обратились не все правообладатели объекта адресации;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447E55" w:rsidRPr="009048D6" w:rsidRDefault="005E5FE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  <w:r w:rsidR="00447E55"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7" w:name="_Toc427395101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30A7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5.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Присвоение адреса объекту незавершенного строительства при подготовке документов для постановки объекта на кадастровый учет</w:t>
      </w:r>
      <w:bookmarkEnd w:id="37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объекту незавершенного строительства заявитель предоставляет заявление о присвоении адреса объекту незавершенного строительства.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1.2. </w:t>
      </w:r>
      <w:r w:rsidR="009863DE" w:rsidRPr="009048D6">
        <w:rPr>
          <w:rFonts w:ascii="Times New Roman" w:hAnsi="Times New Roman" w:cs="Times New Roman"/>
        </w:rPr>
        <w:t>МФЦ</w:t>
      </w:r>
      <w:r w:rsidRPr="009048D6">
        <w:rPr>
          <w:rFonts w:ascii="Times New Roman" w:hAnsi="Times New Roman" w:cs="Times New Roman"/>
        </w:rPr>
        <w:t xml:space="preserve"> самостоятельно запрашиваются следующие документы, необходимые для оказания услуги:</w:t>
      </w:r>
    </w:p>
    <w:p w:rsidR="00841BDD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объект незавершенного строительства</w:t>
      </w:r>
      <w:r w:rsidR="00B95857" w:rsidRPr="009048D6">
        <w:rPr>
          <w:rFonts w:ascii="Times New Roman" w:hAnsi="Times New Roman" w:cs="Times New Roman"/>
        </w:rPr>
        <w:t xml:space="preserve"> (документы удостоверяющие факт создания объекта незавершенного строительства</w:t>
      </w:r>
      <w:r w:rsidR="00B80CC2" w:rsidRPr="009048D6">
        <w:rPr>
          <w:rFonts w:ascii="Times New Roman" w:hAnsi="Times New Roman" w:cs="Times New Roman"/>
        </w:rPr>
        <w:t>, например договор подряда</w:t>
      </w:r>
      <w:r w:rsidR="00B95857" w:rsidRPr="009048D6">
        <w:rPr>
          <w:rFonts w:ascii="Times New Roman" w:hAnsi="Times New Roman" w:cs="Times New Roman"/>
        </w:rPr>
        <w:t>)</w:t>
      </w:r>
      <w:r w:rsidRPr="009048D6">
        <w:rPr>
          <w:rFonts w:ascii="Times New Roman" w:hAnsi="Times New Roman" w:cs="Times New Roman"/>
        </w:rPr>
        <w:t>;</w:t>
      </w:r>
      <w:r w:rsidR="00E82D66"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Б)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земельный участок, на котором расположен объект незавершенного строительства</w:t>
      </w:r>
      <w:r w:rsidR="00B95857" w:rsidRPr="009048D6">
        <w:rPr>
          <w:rFonts w:ascii="Times New Roman" w:hAnsi="Times New Roman" w:cs="Times New Roman"/>
        </w:rPr>
        <w:t>. К таким документам</w:t>
      </w:r>
      <w:r w:rsidR="00841BDD" w:rsidRPr="009048D6">
        <w:rPr>
          <w:rFonts w:ascii="Times New Roman" w:hAnsi="Times New Roman" w:cs="Times New Roman"/>
        </w:rPr>
        <w:t>,</w:t>
      </w:r>
      <w:r w:rsidR="00B95857" w:rsidRPr="009048D6">
        <w:rPr>
          <w:rFonts w:ascii="Times New Roman" w:hAnsi="Times New Roman" w:cs="Times New Roman"/>
        </w:rPr>
        <w:t xml:space="preserve"> в </w:t>
      </w:r>
      <w:r w:rsidR="00841BDD" w:rsidRPr="009048D6">
        <w:rPr>
          <w:rFonts w:ascii="Times New Roman" w:hAnsi="Times New Roman" w:cs="Times New Roman"/>
        </w:rPr>
        <w:t xml:space="preserve">том числе </w:t>
      </w:r>
      <w:r w:rsidR="00B95857"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B95857" w:rsidP="008F574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свидетельства о </w:t>
      </w:r>
      <w:r w:rsidR="00871F85" w:rsidRPr="009048D6">
        <w:rPr>
          <w:rFonts w:ascii="Times New Roman" w:hAnsi="Times New Roman" w:cs="Times New Roman"/>
        </w:rPr>
        <w:t>регистрации права собственности;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B95857" w:rsidP="008F574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акты о предоставлении (выделении) земельных участков</w:t>
      </w:r>
      <w:r w:rsidR="00871F85" w:rsidRPr="009048D6">
        <w:rPr>
          <w:rFonts w:ascii="Times New Roman" w:hAnsi="Times New Roman" w:cs="Times New Roman"/>
        </w:rPr>
        <w:t>;</w:t>
      </w:r>
    </w:p>
    <w:p w:rsidR="00447E55" w:rsidRPr="009048D6" w:rsidRDefault="00B95857" w:rsidP="008F574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871F85" w:rsidRPr="009048D6">
        <w:rPr>
          <w:rFonts w:ascii="Times New Roman" w:hAnsi="Times New Roman" w:cs="Times New Roman"/>
        </w:rPr>
        <w:t>.</w:t>
      </w:r>
    </w:p>
    <w:p w:rsidR="00447E55" w:rsidRPr="009048D6" w:rsidRDefault="00D17048" w:rsidP="008C5225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9048D6">
        <w:rPr>
          <w:rFonts w:ascii="Times New Roman" w:hAnsi="Times New Roman" w:cs="Times New Roman"/>
        </w:rPr>
        <w:t>В) разрешение на строительство</w:t>
      </w:r>
      <w:r w:rsidR="00841BDD" w:rsidRPr="009048D6">
        <w:rPr>
          <w:rFonts w:ascii="Times New Roman" w:hAnsi="Times New Roman" w:cs="Times New Roman"/>
        </w:rPr>
        <w:t xml:space="preserve"> (за исключением случаев, предусмотренных федеральным законодательством).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кадастровый паспорт объекта незавершенного строительства (в случае если объект ранее поставлен на кадастровый учёт);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объекту незавершенного строительства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объекту незавершенного строительства.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объекту незавершенного строительства может быть отказано в следующих случаях: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объект не является объектом незавершенного строительства;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заявитель не является обладателем вещного права на объект незавершенного строительства.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если с заявлением обратились не все правообладатели объекта адресации;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122720" w:rsidRPr="009048D6" w:rsidRDefault="00122720" w:rsidP="00122720">
      <w:pPr>
        <w:spacing w:after="0"/>
        <w:jc w:val="both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  <w:r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8" w:name="_Toc427395102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30A7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6.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Присвоение адреса помещению при переводе жилого помещения в нежилое и нежилого помещения </w:t>
      </w:r>
      <w:proofErr w:type="gramStart"/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proofErr w:type="gramEnd"/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жилое</w:t>
      </w:r>
      <w:bookmarkEnd w:id="38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помещению заявитель предоставляет заявление о присвоении адреса помещению.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1.2. </w:t>
      </w:r>
      <w:r w:rsidR="009863DE" w:rsidRPr="009048D6">
        <w:rPr>
          <w:rFonts w:ascii="Times New Roman" w:hAnsi="Times New Roman" w:cs="Times New Roman"/>
        </w:rPr>
        <w:t xml:space="preserve">МФЦ </w:t>
      </w:r>
      <w:r w:rsidRPr="009048D6">
        <w:rPr>
          <w:rFonts w:ascii="Times New Roman" w:hAnsi="Times New Roman" w:cs="Times New Roman"/>
        </w:rPr>
        <w:t xml:space="preserve"> самостоятельно запрашиваются следующие документы, необходимые для оказания услуги:</w:t>
      </w:r>
    </w:p>
    <w:p w:rsidR="00871F8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помещение</w:t>
      </w:r>
      <w:r w:rsidR="00B95857" w:rsidRPr="009048D6">
        <w:rPr>
          <w:rFonts w:ascii="Times New Roman" w:hAnsi="Times New Roman" w:cs="Times New Roman"/>
        </w:rPr>
        <w:t>. К таким документам</w:t>
      </w:r>
      <w:r w:rsidR="00841BDD" w:rsidRPr="009048D6">
        <w:rPr>
          <w:rFonts w:ascii="Times New Roman" w:hAnsi="Times New Roman" w:cs="Times New Roman"/>
        </w:rPr>
        <w:t>,</w:t>
      </w:r>
      <w:r w:rsidR="00B95857" w:rsidRPr="009048D6">
        <w:rPr>
          <w:rFonts w:ascii="Times New Roman" w:hAnsi="Times New Roman" w:cs="Times New Roman"/>
        </w:rPr>
        <w:t xml:space="preserve"> </w:t>
      </w:r>
      <w:r w:rsidR="00841BDD" w:rsidRPr="009048D6">
        <w:rPr>
          <w:rFonts w:ascii="Times New Roman" w:hAnsi="Times New Roman" w:cs="Times New Roman"/>
        </w:rPr>
        <w:t xml:space="preserve">в том числе </w:t>
      </w:r>
      <w:r w:rsidR="00B95857"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B95857" w:rsidP="008F574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свидетельства о регистрации права собственности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B95857" w:rsidP="008F574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документы (договоры) о приватизации помещения, сооружения</w:t>
      </w:r>
      <w:r w:rsidR="00871F85" w:rsidRPr="009048D6">
        <w:rPr>
          <w:rFonts w:ascii="Times New Roman" w:hAnsi="Times New Roman" w:cs="Times New Roman"/>
        </w:rPr>
        <w:t>;</w:t>
      </w:r>
    </w:p>
    <w:p w:rsidR="00447E55" w:rsidRPr="009048D6" w:rsidRDefault="00B95857" w:rsidP="008F574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871F85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органа местного самоуправления о переводе жилого помещения в нежилое помещение или нежилого помещения в жилое помещение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</w:t>
      </w:r>
      <w:r w:rsidR="00871F85" w:rsidRPr="009048D6">
        <w:rPr>
          <w:rFonts w:ascii="Times New Roman" w:hAnsi="Times New Roman" w:cs="Times New Roman"/>
        </w:rPr>
        <w:t>) кадастровый паспорт помещения.</w:t>
      </w:r>
    </w:p>
    <w:p w:rsidR="005E5FE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  <w:r w:rsidR="005E5FE5" w:rsidRPr="009048D6">
        <w:rPr>
          <w:rFonts w:ascii="Times New Roman" w:hAnsi="Times New Roman" w:cs="Times New Roman"/>
        </w:rPr>
        <w:t xml:space="preserve"> В случае</w:t>
      </w:r>
      <w:proofErr w:type="gramStart"/>
      <w:r w:rsidR="005E5FE5" w:rsidRPr="009048D6">
        <w:rPr>
          <w:rFonts w:ascii="Times New Roman" w:hAnsi="Times New Roman" w:cs="Times New Roman"/>
        </w:rPr>
        <w:t>,</w:t>
      </w:r>
      <w:proofErr w:type="gramEnd"/>
      <w:r w:rsidR="005E5FE5" w:rsidRPr="009048D6">
        <w:rPr>
          <w:rFonts w:ascii="Times New Roman" w:hAnsi="Times New Roman" w:cs="Times New Roman"/>
        </w:rPr>
        <w:t xml:space="preserve">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="005E5FE5"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помещению.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помещению может быть отказано в следующих случаях: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помещение расположено в здании, сооружении, которому не присвоен адрес;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заявитель не является обладателем вещного права на помещение.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если с заявлением обратились не все правообладатели объекта адресации;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E867A7" w:rsidRPr="009048D6" w:rsidRDefault="00E867A7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447E55" w:rsidRPr="009048D6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9" w:name="_Toc427395103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30A7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. Присвоение адреса помещению при подготовке документов для кадастрового учета </w:t>
      </w:r>
      <w:proofErr w:type="spellStart"/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преобразованого</w:t>
      </w:r>
      <w:proofErr w:type="spellEnd"/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помещения</w:t>
      </w:r>
      <w:bookmarkEnd w:id="39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присвоения адреса помещению заявитель предоставляет заявление о присвоении адреса помещению.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A966C5" w:rsidRPr="009048D6" w:rsidRDefault="00447E55" w:rsidP="00A966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1.2. </w:t>
      </w:r>
      <w:r w:rsidR="00A966C5" w:rsidRPr="009048D6">
        <w:rPr>
          <w:rFonts w:ascii="Times New Roman" w:hAnsi="Times New Roman" w:cs="Times New Roman"/>
          <w:sz w:val="22"/>
          <w:szCs w:val="22"/>
        </w:rPr>
        <w:t>МФЦ запрашивает следующие документы, необходимые для оказания услуги:</w:t>
      </w:r>
    </w:p>
    <w:p w:rsidR="00871F8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на помещение</w:t>
      </w:r>
      <w:r w:rsidR="00C617C6" w:rsidRPr="009048D6">
        <w:rPr>
          <w:rFonts w:ascii="Times New Roman" w:hAnsi="Times New Roman" w:cs="Times New Roman"/>
        </w:rPr>
        <w:t xml:space="preserve">. К таким </w:t>
      </w:r>
      <w:proofErr w:type="gramStart"/>
      <w:r w:rsidR="00C617C6" w:rsidRPr="009048D6">
        <w:rPr>
          <w:rFonts w:ascii="Times New Roman" w:hAnsi="Times New Roman" w:cs="Times New Roman"/>
        </w:rPr>
        <w:t>документам</w:t>
      </w:r>
      <w:proofErr w:type="gramEnd"/>
      <w:r w:rsidR="00C617C6" w:rsidRPr="009048D6">
        <w:rPr>
          <w:rFonts w:ascii="Times New Roman" w:hAnsi="Times New Roman" w:cs="Times New Roman"/>
        </w:rPr>
        <w:t xml:space="preserve"> в том числе</w:t>
      </w:r>
      <w:r w:rsidR="00B95857" w:rsidRPr="009048D6">
        <w:rPr>
          <w:rFonts w:ascii="Times New Roman" w:hAnsi="Times New Roman" w:cs="Times New Roman"/>
        </w:rPr>
        <w:t xml:space="preserve"> относятся: </w:t>
      </w:r>
    </w:p>
    <w:p w:rsidR="00871F85" w:rsidRPr="009048D6" w:rsidRDefault="00B95857" w:rsidP="008F574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свидетельства о регистрации права собственности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B95857" w:rsidP="008F574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документы (договоры) о приватизации помещения, сооружения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</w:t>
      </w:r>
    </w:p>
    <w:p w:rsidR="00447E55" w:rsidRPr="009048D6" w:rsidRDefault="00B95857" w:rsidP="008F574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871F85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кадастровы</w:t>
      </w:r>
      <w:r w:rsidR="00871F85" w:rsidRPr="009048D6">
        <w:rPr>
          <w:rFonts w:ascii="Times New Roman" w:hAnsi="Times New Roman" w:cs="Times New Roman"/>
        </w:rPr>
        <w:t>й паспорт помещения (помещений).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  <w:r w:rsidR="005E5FE5" w:rsidRPr="009048D6">
        <w:rPr>
          <w:rFonts w:ascii="Times New Roman" w:hAnsi="Times New Roman" w:cs="Times New Roman"/>
        </w:rPr>
        <w:t xml:space="preserve"> В случае</w:t>
      </w:r>
      <w:proofErr w:type="gramStart"/>
      <w:r w:rsidR="005E5FE5" w:rsidRPr="009048D6">
        <w:rPr>
          <w:rFonts w:ascii="Times New Roman" w:hAnsi="Times New Roman" w:cs="Times New Roman"/>
        </w:rPr>
        <w:t>,</w:t>
      </w:r>
      <w:proofErr w:type="gramEnd"/>
      <w:r w:rsidR="005E5FE5" w:rsidRPr="009048D6">
        <w:rPr>
          <w:rFonts w:ascii="Times New Roman" w:hAnsi="Times New Roman" w:cs="Times New Roman"/>
        </w:rPr>
        <w:t xml:space="preserve">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="005E5FE5"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присвоении адреса помещению.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присвоении адреса помещению может быть отказано в следующих случаях:</w:t>
      </w:r>
    </w:p>
    <w:p w:rsidR="00447E55" w:rsidRPr="009048D6" w:rsidRDefault="00E867A7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</w:t>
      </w:r>
      <w:r w:rsidR="00447E55" w:rsidRPr="009048D6">
        <w:rPr>
          <w:rFonts w:ascii="Times New Roman" w:hAnsi="Times New Roman" w:cs="Times New Roman"/>
        </w:rPr>
        <w:t>) помещение расположено в здании, сооружении, которому не присвоен адрес;</w:t>
      </w:r>
    </w:p>
    <w:p w:rsidR="00447E55" w:rsidRPr="009048D6" w:rsidRDefault="00E867A7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</w:t>
      </w:r>
      <w:r w:rsidR="00447E55" w:rsidRPr="009048D6">
        <w:rPr>
          <w:rFonts w:ascii="Times New Roman" w:hAnsi="Times New Roman" w:cs="Times New Roman"/>
        </w:rPr>
        <w:t>) заявитель не является обладателем вещного права на помещение</w:t>
      </w:r>
      <w:r w:rsidRPr="009048D6">
        <w:rPr>
          <w:rFonts w:ascii="Times New Roman" w:hAnsi="Times New Roman" w:cs="Times New Roman"/>
        </w:rPr>
        <w:t>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Е)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если с заявлением обратились не все правообладатели объекта адресации;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E867A7" w:rsidRPr="009048D6" w:rsidRDefault="00E867A7" w:rsidP="008C5225">
      <w:pPr>
        <w:spacing w:after="0"/>
        <w:jc w:val="both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447E55" w:rsidRPr="009048D6" w:rsidRDefault="00447E55" w:rsidP="008C5225">
      <w:pPr>
        <w:spacing w:after="0"/>
        <w:rPr>
          <w:rFonts w:ascii="Times New Roman" w:eastAsiaTheme="majorEastAsia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447E55" w:rsidRPr="009048D6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40" w:name="_Toc427395104"/>
      <w:r w:rsidRPr="009048D6">
        <w:rPr>
          <w:rFonts w:ascii="Times New Roman" w:hAnsi="Times New Roman" w:cs="Times New Roman"/>
          <w:i w:val="0"/>
          <w:sz w:val="22"/>
          <w:szCs w:val="22"/>
        </w:rPr>
        <w:lastRenderedPageBreak/>
        <w:t>2. Аннулирование адреса объекта адресации</w:t>
      </w:r>
      <w:bookmarkEnd w:id="40"/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1" w:name="_Toc427395105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8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. Аннулирование адреса при прекращении существования объекта адресации</w:t>
      </w:r>
      <w:bookmarkEnd w:id="41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аннулирования адреса заявитель предоставляет заявление об аннулировании адреса.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A966C5" w:rsidRPr="009048D6" w:rsidRDefault="00447E55" w:rsidP="00A966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1.2. </w:t>
      </w:r>
      <w:r w:rsidR="00A966C5" w:rsidRPr="009048D6">
        <w:rPr>
          <w:rFonts w:ascii="Times New Roman" w:hAnsi="Times New Roman" w:cs="Times New Roman"/>
          <w:sz w:val="22"/>
          <w:szCs w:val="22"/>
        </w:rPr>
        <w:t>МФЦ запрашивает следующие документы, необходимые для оказания услуги:</w:t>
      </w:r>
    </w:p>
    <w:p w:rsidR="00871F8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Pr="009048D6">
        <w:rPr>
          <w:rFonts w:ascii="Times New Roman" w:hAnsi="Times New Roman" w:cs="Times New Roman"/>
        </w:rPr>
        <w:t xml:space="preserve"> документы объект адресации</w:t>
      </w:r>
      <w:r w:rsidR="00B95857" w:rsidRPr="009048D6">
        <w:rPr>
          <w:rFonts w:ascii="Times New Roman" w:hAnsi="Times New Roman" w:cs="Times New Roman"/>
        </w:rPr>
        <w:t xml:space="preserve">. К таким </w:t>
      </w:r>
      <w:proofErr w:type="gramStart"/>
      <w:r w:rsidR="00B95857" w:rsidRPr="009048D6">
        <w:rPr>
          <w:rFonts w:ascii="Times New Roman" w:hAnsi="Times New Roman" w:cs="Times New Roman"/>
        </w:rPr>
        <w:t>документам</w:t>
      </w:r>
      <w:proofErr w:type="gramEnd"/>
      <w:r w:rsidR="00B95857" w:rsidRPr="009048D6">
        <w:rPr>
          <w:rFonts w:ascii="Times New Roman" w:hAnsi="Times New Roman" w:cs="Times New Roman"/>
        </w:rPr>
        <w:t xml:space="preserve"> в </w:t>
      </w:r>
      <w:r w:rsidR="00841BDD" w:rsidRPr="009048D6">
        <w:rPr>
          <w:rFonts w:ascii="Times New Roman" w:hAnsi="Times New Roman" w:cs="Times New Roman"/>
        </w:rPr>
        <w:t xml:space="preserve">том числе </w:t>
      </w:r>
      <w:r w:rsidR="00B95857" w:rsidRPr="009048D6">
        <w:rPr>
          <w:rFonts w:ascii="Times New Roman" w:hAnsi="Times New Roman" w:cs="Times New Roman"/>
        </w:rPr>
        <w:t xml:space="preserve">относятся: </w:t>
      </w:r>
    </w:p>
    <w:p w:rsidR="00871F85" w:rsidRPr="009048D6" w:rsidRDefault="00B95857" w:rsidP="008F574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свидетельства о регистрации права собственности</w:t>
      </w:r>
      <w:r w:rsidR="00871F85" w:rsidRPr="009048D6">
        <w:rPr>
          <w:rFonts w:ascii="Times New Roman" w:hAnsi="Times New Roman" w:cs="Times New Roman"/>
        </w:rPr>
        <w:t>;</w:t>
      </w:r>
      <w:r w:rsidRPr="009048D6">
        <w:rPr>
          <w:rFonts w:ascii="Times New Roman" w:hAnsi="Times New Roman" w:cs="Times New Roman"/>
        </w:rPr>
        <w:t xml:space="preserve"> </w:t>
      </w:r>
    </w:p>
    <w:p w:rsidR="00871F85" w:rsidRPr="009048D6" w:rsidRDefault="00B95857" w:rsidP="008F574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документы (договоры) о приватизации помещения, здания, сооружения</w:t>
      </w:r>
      <w:r w:rsidR="00871F85" w:rsidRPr="009048D6">
        <w:rPr>
          <w:rFonts w:ascii="Times New Roman" w:hAnsi="Times New Roman" w:cs="Times New Roman"/>
        </w:rPr>
        <w:t>;</w:t>
      </w:r>
    </w:p>
    <w:p w:rsidR="00447E55" w:rsidRPr="009048D6" w:rsidRDefault="00B95857" w:rsidP="008F574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договоры купли-продажи, дарения, мены</w:t>
      </w:r>
      <w:r w:rsidR="00871F85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кадастровая выписка об объекте недвижимости, который снят с учета;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документы, указанные в пункте 1.2, по своей инициативе.</w:t>
      </w:r>
      <w:r w:rsidR="005E5FE5" w:rsidRPr="009048D6">
        <w:rPr>
          <w:rFonts w:ascii="Times New Roman" w:hAnsi="Times New Roman" w:cs="Times New Roman"/>
        </w:rPr>
        <w:t xml:space="preserve"> В случае</w:t>
      </w:r>
      <w:proofErr w:type="gramStart"/>
      <w:r w:rsidR="005E5FE5" w:rsidRPr="009048D6">
        <w:rPr>
          <w:rFonts w:ascii="Times New Roman" w:hAnsi="Times New Roman" w:cs="Times New Roman"/>
        </w:rPr>
        <w:t>,</w:t>
      </w:r>
      <w:proofErr w:type="gramEnd"/>
      <w:r w:rsidR="005E5FE5" w:rsidRPr="009048D6">
        <w:rPr>
          <w:rFonts w:ascii="Times New Roman" w:hAnsi="Times New Roman" w:cs="Times New Roman"/>
        </w:rPr>
        <w:t xml:space="preserve"> если сведения о правах объект не регистрировались после 31.01.1998, рекомендуется представить правоустанавливающие и (или) </w:t>
      </w:r>
      <w:proofErr w:type="spellStart"/>
      <w:r w:rsidR="005E5FE5" w:rsidRPr="009048D6">
        <w:rPr>
          <w:rFonts w:ascii="Times New Roman" w:hAnsi="Times New Roman" w:cs="Times New Roman"/>
        </w:rPr>
        <w:t>правоудостоверяющие</w:t>
      </w:r>
      <w:proofErr w:type="spellEnd"/>
      <w:r w:rsidR="005E5FE5" w:rsidRPr="009048D6">
        <w:rPr>
          <w:rFonts w:ascii="Times New Roman" w:hAnsi="Times New Roman" w:cs="Times New Roman"/>
        </w:rPr>
        <w:t xml:space="preserve"> документы самостоятельно.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аннулировании адреса.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аннулировании адреса может быть отказано в следующих случаях: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заявление или доверенность представителя заявителя оформлены ненадлежащим образом;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В) объект адресации не прекратил существование;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объект адресации не снят с кадастрового учета (за исключением сведений об объектах, носящих временный характер)</w:t>
      </w:r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447E55" w:rsidRPr="009048D6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9048D6">
        <w:rPr>
          <w:rStyle w:val="20"/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47E55" w:rsidRPr="009048D6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2" w:name="_Toc427395106"/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9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. Аннулирование адреса при отказе в постановке объекта адресации на</w:t>
      </w:r>
      <w:r w:rsidR="00015309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47E55"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кадастровый учет</w:t>
      </w:r>
      <w:bookmarkEnd w:id="42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1.1. Для аннулирования адреса заявитель предоставляет заявление об аннулировании адреса. В случае</w:t>
      </w:r>
      <w:proofErr w:type="gramStart"/>
      <w:r w:rsidRPr="009048D6">
        <w:rPr>
          <w:rFonts w:ascii="Times New Roman" w:hAnsi="Times New Roman" w:cs="Times New Roman"/>
        </w:rPr>
        <w:t>,</w:t>
      </w:r>
      <w:proofErr w:type="gramEnd"/>
      <w:r w:rsidRPr="009048D6">
        <w:rPr>
          <w:rFonts w:ascii="Times New Roman" w:hAnsi="Times New Roman" w:cs="Times New Roman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447E55" w:rsidRPr="009048D6" w:rsidRDefault="00447E55" w:rsidP="00A966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1.2. </w:t>
      </w:r>
      <w:r w:rsidR="00A966C5" w:rsidRPr="009048D6">
        <w:rPr>
          <w:rFonts w:ascii="Times New Roman" w:hAnsi="Times New Roman" w:cs="Times New Roman"/>
          <w:sz w:val="22"/>
          <w:szCs w:val="22"/>
        </w:rPr>
        <w:t xml:space="preserve">МФЦ </w:t>
      </w:r>
      <w:r w:rsidRPr="009048D6">
        <w:rPr>
          <w:rFonts w:ascii="Times New Roman" w:hAnsi="Times New Roman" w:cs="Times New Roman"/>
          <w:sz w:val="22"/>
          <w:szCs w:val="22"/>
        </w:rPr>
        <w:t>запрашивается уведомление об отсутствии в государственном кадастре недвижимости запрашиваемых сведений по объекту адресации.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1.3. Заявитель вправе представить документ, указанный в пункте 1.2, по своей инициативе.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1.4. Результатом оказания услуги является один из следующих документов: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решение об отказе в аннулировании адреса.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1.5. В аннулировании адреса может быть отказано в следующих случаях: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А) отсутствуют документы, необходимые для присвоения адреса зданию, строению (отсутствуют у органов власти и не представлены заявителем по собственной инициативе);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Б) заявление или доверенность представителя заявителя оформлены ненадлежащим образом, не представлен документ, подтверждающий полномочия представителя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В) если заявление не соответствует требованиям или в заявлении не </w:t>
      </w:r>
      <w:proofErr w:type="gramStart"/>
      <w:r w:rsidRPr="009048D6">
        <w:rPr>
          <w:rFonts w:ascii="Times New Roman" w:hAnsi="Times New Roman" w:cs="Times New Roman"/>
        </w:rPr>
        <w:t>указаны</w:t>
      </w:r>
      <w:proofErr w:type="gramEnd"/>
      <w:r w:rsidRPr="009048D6">
        <w:rPr>
          <w:rFonts w:ascii="Times New Roman" w:hAnsi="Times New Roman" w:cs="Times New Roman"/>
        </w:rPr>
        <w:t>: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- фамилия, имя и (при наличии) отчество, место жительства заявителя (почтовый адрес), реквизиты документа, удостоверяющего личность заявителя;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Г) к заявлению не приложен заверенный перевод на русский язык документов в соответствии с законодательством иностранного государства в случае, если заявителем является иностранное лицо;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Д) если с заявлением обратились не все правообладатели объекта адресации;</w:t>
      </w:r>
    </w:p>
    <w:p w:rsidR="00E867A7" w:rsidRPr="009048D6" w:rsidRDefault="00E867A7" w:rsidP="00E867A7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Ж) при выявлении в заявлении и (или) прилагаемых к нему документов недостоверной, искаженной или неполной информации, в том числе представление заявителем документов, срок действительности, которых на момент поступления в администрацию ОМС в соответствии с действующим законодательством истек.</w:t>
      </w:r>
    </w:p>
    <w:p w:rsidR="00E867A7" w:rsidRPr="009048D6" w:rsidRDefault="00E867A7" w:rsidP="008C5225">
      <w:pPr>
        <w:spacing w:after="0"/>
        <w:jc w:val="both"/>
        <w:rPr>
          <w:rFonts w:ascii="Times New Roman" w:hAnsi="Times New Roman" w:cs="Times New Roman"/>
        </w:rPr>
      </w:pPr>
    </w:p>
    <w:p w:rsidR="00447E55" w:rsidRDefault="00447E55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8F574A" w:rsidRPr="009048D6" w:rsidRDefault="008F574A" w:rsidP="008C5225">
      <w:pPr>
        <w:spacing w:after="0"/>
        <w:rPr>
          <w:rFonts w:ascii="Times New Roman" w:hAnsi="Times New Roman" w:cs="Times New Roman"/>
        </w:rPr>
      </w:pPr>
    </w:p>
    <w:p w:rsidR="008F574A" w:rsidRPr="008F574A" w:rsidRDefault="008F574A" w:rsidP="008F574A">
      <w:pPr>
        <w:spacing w:after="0"/>
        <w:jc w:val="center"/>
        <w:rPr>
          <w:rFonts w:ascii="Times New Roman" w:hAnsi="Times New Roman" w:cs="Times New Roman"/>
          <w:b/>
        </w:rPr>
      </w:pPr>
      <w:r w:rsidRPr="008F574A">
        <w:rPr>
          <w:rFonts w:ascii="Times New Roman" w:hAnsi="Times New Roman" w:cs="Times New Roman"/>
          <w:b/>
        </w:rPr>
        <w:t>3. Изменение адреса объекта адресации</w:t>
      </w:r>
    </w:p>
    <w:p w:rsidR="008F574A" w:rsidRDefault="008F574A" w:rsidP="008F574A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Подуслуга</w:t>
      </w:r>
      <w:proofErr w:type="spellEnd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Изменение</w:t>
      </w:r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адреса объекта адресации</w:t>
      </w:r>
    </w:p>
    <w:p w:rsidR="008F574A" w:rsidRPr="008F574A" w:rsidRDefault="008F574A" w:rsidP="008F574A">
      <w:pPr>
        <w:rPr>
          <w:lang w:eastAsia="ru-RU"/>
        </w:rPr>
      </w:pPr>
    </w:p>
    <w:p w:rsidR="008F574A" w:rsidRPr="008F574A" w:rsidRDefault="008F574A" w:rsidP="008F574A">
      <w:pPr>
        <w:pStyle w:val="a9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8F574A">
        <w:rPr>
          <w:rFonts w:ascii="Times New Roman" w:hAnsi="Times New Roman" w:cs="Times New Roman"/>
        </w:rPr>
        <w:t>Изменение адреса объекта адресации производится в случае изменения наименований и границ субъектов Российской Федерации, муниципальных образований и населенных пунктов,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Федерации.</w:t>
      </w: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8F574A" w:rsidRPr="008F574A" w:rsidRDefault="008F574A" w:rsidP="008F574A">
      <w:pPr>
        <w:spacing w:after="0"/>
        <w:jc w:val="both"/>
        <w:rPr>
          <w:rFonts w:ascii="Times New Roman" w:eastAsiaTheme="majorEastAsia" w:hAnsi="Times New Roman" w:cs="Times New Roman"/>
        </w:rPr>
      </w:pPr>
    </w:p>
    <w:p w:rsidR="00447E55" w:rsidRPr="009048D6" w:rsidRDefault="005A1F4D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43" w:name="_Toc427395107"/>
      <w:r w:rsidRPr="009048D6">
        <w:rPr>
          <w:rFonts w:ascii="Times New Roman" w:hAnsi="Times New Roman" w:cs="Times New Roman"/>
          <w:i w:val="0"/>
          <w:sz w:val="22"/>
          <w:szCs w:val="22"/>
        </w:rPr>
        <w:lastRenderedPageBreak/>
        <w:t>Сценарии предоставления услуги</w:t>
      </w:r>
      <w:bookmarkEnd w:id="43"/>
    </w:p>
    <w:p w:rsidR="00447E55" w:rsidRPr="009048D6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4" w:name="_Toc427395108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1. Личное обращение заявителя в Администрацию</w:t>
      </w:r>
      <w:bookmarkEnd w:id="44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Для получения услуги заявитель подает в Администрацию заявление о присвоении или аннулировании адреса объекта адресации с приложением необходимых документов.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Заявитель представляет уполномоченному сотруднику Администрации документ, удостоверяющий личность (в том числе для снятия с него копии).</w:t>
      </w:r>
      <w:r w:rsidR="00B95857" w:rsidRPr="009048D6">
        <w:rPr>
          <w:rFonts w:ascii="Times New Roman" w:hAnsi="Times New Roman" w:cs="Times New Roman"/>
        </w:rPr>
        <w:t xml:space="preserve"> К </w:t>
      </w:r>
      <w:proofErr w:type="gramStart"/>
      <w:r w:rsidR="00B95857" w:rsidRPr="009048D6">
        <w:rPr>
          <w:rFonts w:ascii="Times New Roman" w:hAnsi="Times New Roman" w:cs="Times New Roman"/>
        </w:rPr>
        <w:t>документам</w:t>
      </w:r>
      <w:proofErr w:type="gramEnd"/>
      <w:r w:rsidR="00B95857" w:rsidRPr="009048D6">
        <w:rPr>
          <w:rFonts w:ascii="Times New Roman" w:hAnsi="Times New Roman" w:cs="Times New Roman"/>
        </w:rPr>
        <w:t xml:space="preserve"> удостовер</w:t>
      </w:r>
      <w:r w:rsidR="006D11B8" w:rsidRPr="009048D6">
        <w:rPr>
          <w:rFonts w:ascii="Times New Roman" w:hAnsi="Times New Roman" w:cs="Times New Roman"/>
        </w:rPr>
        <w:t>я</w:t>
      </w:r>
      <w:r w:rsidR="00B95857" w:rsidRPr="009048D6">
        <w:rPr>
          <w:rFonts w:ascii="Times New Roman" w:hAnsi="Times New Roman" w:cs="Times New Roman"/>
        </w:rPr>
        <w:t xml:space="preserve">ющим личность относятся: </w:t>
      </w:r>
    </w:p>
    <w:p w:rsidR="006D11B8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Для граждан России:</w:t>
      </w:r>
    </w:p>
    <w:p w:rsidR="006D11B8" w:rsidRPr="009048D6" w:rsidRDefault="006D11B8" w:rsidP="008F574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паспорт гражданина Российской Федерации;</w:t>
      </w:r>
    </w:p>
    <w:p w:rsidR="006D11B8" w:rsidRPr="009048D6" w:rsidRDefault="006D11B8" w:rsidP="008F574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временное удостоверение личности гражданина Российской Федерации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военный билет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временное удостоверение, выданное взамен военного билета</w:t>
      </w:r>
      <w:r w:rsidR="003A4972" w:rsidRPr="009048D6">
        <w:rPr>
          <w:rFonts w:ascii="Times New Roman" w:hAnsi="Times New Roman" w:cs="Times New Roman"/>
        </w:rPr>
        <w:t>.</w:t>
      </w:r>
    </w:p>
    <w:p w:rsidR="006D11B8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Для иностранных граждан и лиц без гражданства: </w:t>
      </w:r>
    </w:p>
    <w:p w:rsidR="00A65178" w:rsidRPr="009048D6" w:rsidRDefault="00A65178" w:rsidP="00A65178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- </w:t>
      </w:r>
      <w:r w:rsidR="006D11B8" w:rsidRPr="009048D6">
        <w:rPr>
          <w:rFonts w:ascii="Times New Roman" w:hAnsi="Times New Roman" w:cs="Times New Roman"/>
          <w:sz w:val="22"/>
          <w:szCs w:val="22"/>
        </w:rPr>
        <w:t>паспорт иностранного гражданина</w:t>
      </w:r>
      <w:r w:rsidR="003A4972" w:rsidRPr="009048D6">
        <w:rPr>
          <w:rFonts w:ascii="Times New Roman" w:hAnsi="Times New Roman" w:cs="Times New Roman"/>
          <w:sz w:val="22"/>
          <w:szCs w:val="22"/>
        </w:rPr>
        <w:t>;</w:t>
      </w:r>
      <w:r w:rsidRPr="009048D6">
        <w:rPr>
          <w:sz w:val="22"/>
          <w:szCs w:val="22"/>
        </w:rPr>
        <w:t xml:space="preserve"> </w:t>
      </w:r>
      <w:r w:rsidRPr="009048D6">
        <w:rPr>
          <w:rFonts w:ascii="Times New Roman" w:hAnsi="Times New Roman" w:cs="Times New Roman"/>
          <w:sz w:val="22"/>
          <w:szCs w:val="22"/>
        </w:rPr>
        <w:t>заверенный перевод на русском языке в соответствии с законодательством иностранного государства в случае, если заявителем является иностранное лицо;</w:t>
      </w:r>
    </w:p>
    <w:p w:rsidR="006D11B8" w:rsidRPr="009048D6" w:rsidRDefault="006D11B8" w:rsidP="008F574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свидетельство о рассмотрении ходатайства о признании лица беженцем на территории Российской Федерации по существу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вид на жительство в Российской Федерации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удостоверение беженца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разрешение на временное проживание в Российской Федерации</w:t>
      </w:r>
      <w:r w:rsidR="003A4972" w:rsidRPr="009048D6">
        <w:rPr>
          <w:rFonts w:ascii="Times New Roman" w:hAnsi="Times New Roman" w:cs="Times New Roman"/>
        </w:rPr>
        <w:t>;</w:t>
      </w:r>
    </w:p>
    <w:p w:rsidR="006D11B8" w:rsidRPr="009048D6" w:rsidRDefault="006D11B8" w:rsidP="008F574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свидетельство о предоставлении временного убежища на территории Российской Федерации</w:t>
      </w:r>
      <w:r w:rsidR="003A4972" w:rsidRPr="009048D6">
        <w:rPr>
          <w:rFonts w:ascii="Times New Roman" w:hAnsi="Times New Roman" w:cs="Times New Roman"/>
        </w:rPr>
        <w:t>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4. При получении документов сотрудник </w:t>
      </w:r>
      <w:r w:rsidR="00A966C5" w:rsidRPr="009048D6">
        <w:rPr>
          <w:rFonts w:ascii="Times New Roman" w:hAnsi="Times New Roman" w:cs="Times New Roman"/>
        </w:rPr>
        <w:t xml:space="preserve">МФЦ </w:t>
      </w:r>
      <w:r w:rsidRPr="009048D6">
        <w:rPr>
          <w:rFonts w:ascii="Times New Roman" w:hAnsi="Times New Roman" w:cs="Times New Roman"/>
        </w:rPr>
        <w:t>выдает заявителю или его представителю расписку в получении документов с указанием их перечня и даты получения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6.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5" w:name="_Toc427395109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2. Обращение за оказанием услуги по почте</w:t>
      </w:r>
      <w:bookmarkEnd w:id="45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1. Для получения услуги заявитель направляет по адресу Администрации, указанному в </w:t>
      </w:r>
      <w:r w:rsidR="0091660B" w:rsidRPr="009048D6">
        <w:rPr>
          <w:rFonts w:ascii="Times New Roman" w:hAnsi="Times New Roman" w:cs="Times New Roman"/>
        </w:rPr>
        <w:t>Р</w:t>
      </w:r>
      <w:r w:rsidRPr="009048D6">
        <w:rPr>
          <w:rFonts w:ascii="Times New Roman" w:hAnsi="Times New Roman" w:cs="Times New Roman"/>
        </w:rPr>
        <w:t>егламенте заявление о присвоении или аннулировании адреса объекта адресации с приложением необходимых документов.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6" w:name="_Toc427395110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3. Личное обращение заявителя в МФЦ</w:t>
      </w:r>
      <w:bookmarkEnd w:id="46"/>
    </w:p>
    <w:p w:rsidR="00447E55" w:rsidRPr="009048D6" w:rsidRDefault="00447E55" w:rsidP="008C5225">
      <w:pPr>
        <w:spacing w:after="0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>1. Для получения услуги заявитель подает в МФЦ заявление о присвоении или аннулировании адреса объекта адресации с приложением необходимых документов.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6D11B8" w:rsidRPr="009048D6" w:rsidRDefault="006D11B8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К </w:t>
      </w:r>
      <w:proofErr w:type="gramStart"/>
      <w:r w:rsidRPr="009048D6">
        <w:rPr>
          <w:rFonts w:ascii="Times New Roman" w:hAnsi="Times New Roman" w:cs="Times New Roman"/>
        </w:rPr>
        <w:t>документам</w:t>
      </w:r>
      <w:proofErr w:type="gramEnd"/>
      <w:r w:rsidRPr="009048D6">
        <w:rPr>
          <w:rFonts w:ascii="Times New Roman" w:hAnsi="Times New Roman" w:cs="Times New Roman"/>
        </w:rPr>
        <w:t xml:space="preserve"> удостоверяющим личность относятся: </w:t>
      </w:r>
    </w:p>
    <w:p w:rsidR="003A4972" w:rsidRPr="009048D6" w:rsidRDefault="003A4972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Для граждан России:</w:t>
      </w:r>
    </w:p>
    <w:p w:rsidR="003A4972" w:rsidRPr="009048D6" w:rsidRDefault="003A4972" w:rsidP="008F574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паспорт гражданина Российской Федерации;</w:t>
      </w:r>
    </w:p>
    <w:p w:rsidR="003A4972" w:rsidRPr="009048D6" w:rsidRDefault="003A4972" w:rsidP="008F574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временное удостоверение личности гражданина Российской Федерации;</w:t>
      </w:r>
    </w:p>
    <w:p w:rsidR="003A4972" w:rsidRPr="009048D6" w:rsidRDefault="003A4972" w:rsidP="008F574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военный билет;</w:t>
      </w:r>
    </w:p>
    <w:p w:rsidR="003A4972" w:rsidRPr="009048D6" w:rsidRDefault="003A4972" w:rsidP="008F574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временное удостоверение, выданное взамен военного билета.</w:t>
      </w:r>
    </w:p>
    <w:p w:rsidR="003A4972" w:rsidRPr="009048D6" w:rsidRDefault="003A4972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Для иностранных граждан и лиц без гражданства: 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паспорт иностранного гражданина</w:t>
      </w:r>
      <w:r w:rsidR="00E867A7" w:rsidRPr="009048D6">
        <w:rPr>
          <w:rFonts w:ascii="Times New Roman" w:hAnsi="Times New Roman" w:cs="Times New Roman"/>
        </w:rPr>
        <w:t>,</w:t>
      </w:r>
      <w:r w:rsidR="00051337" w:rsidRPr="009048D6">
        <w:rPr>
          <w:rFonts w:ascii="Times New Roman" w:hAnsi="Times New Roman" w:cs="Times New Roman"/>
        </w:rPr>
        <w:t xml:space="preserve"> заверенный перевод на русском языке в соответствии с законодательством иностранного государства в случае, если заявителем является иностранное лицо;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вид на жительство в Российской Федерации;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удостоверение беженца;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разрешение на временное проживание в Российской Федерации;</w:t>
      </w:r>
    </w:p>
    <w:p w:rsidR="003A4972" w:rsidRPr="009048D6" w:rsidRDefault="003A4972" w:rsidP="008F574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свидетельство о предоставлении временного убежища на территории Российской Федерации.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Сотрудник МФЦ выдает заявителю расписку о получении документов с указанием их перечня и даты получения.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Заявление и прилагаемые к нему документы направляются из МФЦ в Администрацию 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8.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9. Срок подготовки результата оказания услуги при обращении за предоставлением услуги в МФЦ сокращается на 4 рабочих дня.</w:t>
      </w:r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7" w:name="_Toc427395111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4. Обращение через Портал государственных и муниципальных услуг Московской области без подписания заявления электронной подписью</w:t>
      </w:r>
      <w:bookmarkEnd w:id="47"/>
    </w:p>
    <w:p w:rsidR="00447E55" w:rsidRPr="009048D6" w:rsidRDefault="00447E55" w:rsidP="008C5225">
      <w:pPr>
        <w:pStyle w:val="ConsPlusNormal"/>
        <w:ind w:firstLine="540"/>
        <w:jc w:val="both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</w:t>
      </w: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Результат оказания услуги может быть получен заявителем в МФЦ, </w:t>
      </w:r>
      <w:proofErr w:type="gramStart"/>
      <w:r w:rsidRPr="009048D6">
        <w:rPr>
          <w:rFonts w:ascii="Times New Roman" w:hAnsi="Times New Roman" w:cs="Times New Roman"/>
        </w:rPr>
        <w:t>выбранном</w:t>
      </w:r>
      <w:proofErr w:type="gramEnd"/>
      <w:r w:rsidRPr="009048D6">
        <w:rPr>
          <w:rFonts w:ascii="Times New Roman" w:hAnsi="Times New Roman" w:cs="Times New Roman"/>
        </w:rPr>
        <w:t xml:space="preserve"> при подаче заявки.</w:t>
      </w: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>О готовности документов к выдаче заявитель уведомляется посредством направления сообщения в личный кабинет на Портале.</w:t>
      </w: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При явке заявителя за получением услуги сотрудник МФЦ осуществляет проверку личности заявителя, а также снимает копию с </w:t>
      </w:r>
      <w:proofErr w:type="gramStart"/>
      <w:r w:rsidRPr="009048D6">
        <w:rPr>
          <w:rFonts w:ascii="Times New Roman" w:hAnsi="Times New Roman" w:cs="Times New Roman"/>
        </w:rPr>
        <w:t>документа</w:t>
      </w:r>
      <w:proofErr w:type="gramEnd"/>
      <w:r w:rsidRPr="009048D6">
        <w:rPr>
          <w:rFonts w:ascii="Times New Roman" w:hAnsi="Times New Roman" w:cs="Times New Roman"/>
        </w:rPr>
        <w:t xml:space="preserve"> удостоверяющего личность.</w:t>
      </w: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</w:r>
    </w:p>
    <w:p w:rsidR="00447E5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 случае отказа заявителя от подписания заявления оно считается не поданным</w:t>
      </w:r>
      <w:r w:rsidR="00525D3C" w:rsidRPr="009048D6">
        <w:rPr>
          <w:rFonts w:ascii="Times New Roman" w:hAnsi="Times New Roman" w:cs="Times New Roman"/>
        </w:rPr>
        <w:t>.</w:t>
      </w:r>
    </w:p>
    <w:p w:rsidR="00A966C5" w:rsidRPr="009048D6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</w:t>
      </w:r>
      <w:r w:rsidR="00A966C5" w:rsidRPr="009048D6">
        <w:rPr>
          <w:rFonts w:ascii="Times New Roman" w:hAnsi="Times New Roman" w:cs="Times New Roman"/>
        </w:rPr>
        <w:t xml:space="preserve">регистрации заявления в администрации. </w:t>
      </w:r>
    </w:p>
    <w:p w:rsidR="00447E55" w:rsidRPr="009048D6" w:rsidRDefault="00447E55" w:rsidP="008C5225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</w:p>
    <w:p w:rsidR="00447E55" w:rsidRPr="009048D6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8" w:name="_Toc427395112"/>
      <w:r w:rsidRPr="009048D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5. Обращение через Портал государственных и муниципальных услуг Московской области с подписанием заявления электронной подписью</w:t>
      </w:r>
      <w:bookmarkEnd w:id="48"/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</w:t>
      </w:r>
      <w:r w:rsidR="005A5997" w:rsidRPr="009048D6">
        <w:rPr>
          <w:rFonts w:ascii="Times New Roman" w:hAnsi="Times New Roman" w:cs="Times New Roman"/>
        </w:rPr>
        <w:t xml:space="preserve"> (выдается удостоверяющим центром</w:t>
      </w:r>
      <w:r w:rsidR="00525D3C" w:rsidRPr="009048D6">
        <w:rPr>
          <w:rFonts w:ascii="Times New Roman" w:hAnsi="Times New Roman" w:cs="Times New Roman"/>
        </w:rPr>
        <w:t>).</w:t>
      </w:r>
      <w:r w:rsidR="005A5997" w:rsidRPr="009048D6">
        <w:rPr>
          <w:rFonts w:ascii="Times New Roman" w:hAnsi="Times New Roman" w:cs="Times New Roman"/>
        </w:rPr>
        <w:t xml:space="preserve"> </w:t>
      </w:r>
    </w:p>
    <w:p w:rsidR="00447E55" w:rsidRPr="009048D6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</w:t>
      </w:r>
    </w:p>
    <w:p w:rsidR="00447E55" w:rsidRPr="009048D6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447E55" w:rsidRPr="009048D6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048D6">
        <w:rPr>
          <w:rFonts w:ascii="Times New Roman" w:hAnsi="Times New Roman" w:cs="Times New Roman"/>
        </w:rPr>
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47E55" w:rsidRPr="009048D6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447E55" w:rsidRPr="009048D6" w:rsidRDefault="00447E55" w:rsidP="00525D3C">
      <w:pPr>
        <w:pStyle w:val="a9"/>
        <w:spacing w:after="0" w:line="259" w:lineRule="auto"/>
        <w:ind w:left="0"/>
        <w:jc w:val="both"/>
        <w:rPr>
          <w:rFonts w:ascii="Times New Roman" w:eastAsiaTheme="majorEastAsia" w:hAnsi="Times New Roman" w:cs="Times New Roman"/>
        </w:rPr>
      </w:pPr>
    </w:p>
    <w:p w:rsidR="00447E55" w:rsidRPr="009048D6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49" w:name="_Toc427395113"/>
      <w:r w:rsidRPr="009048D6">
        <w:rPr>
          <w:rFonts w:ascii="Times New Roman" w:hAnsi="Times New Roman" w:cs="Times New Roman"/>
          <w:b w:val="0"/>
          <w:i w:val="0"/>
          <w:sz w:val="22"/>
          <w:szCs w:val="22"/>
        </w:rPr>
        <w:t>Особенности подачи документов отдельными категориями лиц</w:t>
      </w:r>
      <w:bookmarkEnd w:id="49"/>
    </w:p>
    <w:p w:rsidR="00447E55" w:rsidRPr="009048D6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решением общего собрания указанных собственников.</w:t>
      </w:r>
    </w:p>
    <w:p w:rsidR="00447E55" w:rsidRPr="009048D6" w:rsidRDefault="00447E55" w:rsidP="008C5225">
      <w:p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решением общего собрания членов такого некоммерческого объединения.</w:t>
      </w:r>
    </w:p>
    <w:p w:rsidR="004422CB" w:rsidRPr="009048D6" w:rsidRDefault="004422CB" w:rsidP="004422CB">
      <w:pPr>
        <w:spacing w:after="0"/>
        <w:jc w:val="right"/>
        <w:rPr>
          <w:rFonts w:ascii="Times New Roman" w:hAnsi="Times New Roman" w:cs="Times New Roman"/>
        </w:rPr>
        <w:sectPr w:rsidR="004422CB" w:rsidRPr="009048D6" w:rsidSect="003105D6">
          <w:headerReference w:type="default" r:id="rId42"/>
          <w:footerReference w:type="default" r:id="rId43"/>
          <w:pgSz w:w="11906" w:h="16838" w:code="9"/>
          <w:pgMar w:top="1440" w:right="567" w:bottom="993" w:left="1134" w:header="720" w:footer="720" w:gutter="0"/>
          <w:cols w:space="720"/>
          <w:noEndnote/>
        </w:sectPr>
      </w:pPr>
    </w:p>
    <w:p w:rsidR="004422CB" w:rsidRPr="009048D6" w:rsidRDefault="004422CB" w:rsidP="004422CB">
      <w:pPr>
        <w:spacing w:after="0"/>
        <w:jc w:val="right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</w:rPr>
        <w:t>6</w:t>
      </w:r>
      <w:r w:rsidRPr="009048D6">
        <w:rPr>
          <w:rFonts w:ascii="Times New Roman" w:hAnsi="Times New Roman" w:cs="Times New Roman"/>
        </w:rPr>
        <w:t xml:space="preserve"> к Регламенту</w:t>
      </w:r>
    </w:p>
    <w:p w:rsidR="004422CB" w:rsidRPr="009048D6" w:rsidRDefault="004422CB" w:rsidP="004422CB">
      <w:pPr>
        <w:spacing w:after="0"/>
        <w:jc w:val="right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pStyle w:val="1"/>
        <w:jc w:val="center"/>
        <w:rPr>
          <w:i w:val="0"/>
          <w:sz w:val="22"/>
          <w:szCs w:val="22"/>
        </w:rPr>
      </w:pPr>
      <w:bookmarkStart w:id="50" w:name="_Toc427395114"/>
      <w:r w:rsidRPr="009048D6">
        <w:rPr>
          <w:i w:val="0"/>
          <w:sz w:val="22"/>
          <w:szCs w:val="22"/>
        </w:rPr>
        <w:t>Перечень и содержание административных действий, составляющих административные процедуры</w:t>
      </w:r>
      <w:bookmarkEnd w:id="50"/>
    </w:p>
    <w:p w:rsidR="004422CB" w:rsidRPr="009048D6" w:rsidRDefault="004422CB" w:rsidP="004422CB">
      <w:pPr>
        <w:rPr>
          <w:rFonts w:ascii="Times New Roman" w:hAnsi="Times New Roman" w:cs="Times New Roman"/>
          <w:lang w:eastAsia="ru-RU"/>
        </w:rPr>
      </w:pPr>
    </w:p>
    <w:p w:rsidR="004422CB" w:rsidRPr="009048D6" w:rsidRDefault="004422CB" w:rsidP="004422CB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51" w:name="_Toc427395115"/>
      <w:r w:rsidRPr="009048D6">
        <w:rPr>
          <w:rFonts w:ascii="Times New Roman" w:hAnsi="Times New Roman" w:cs="Times New Roman"/>
          <w:i w:val="0"/>
          <w:sz w:val="22"/>
          <w:szCs w:val="22"/>
          <w:lang w:val="en-US"/>
        </w:rPr>
        <w:t>I</w:t>
      </w:r>
      <w:r w:rsidRPr="009048D6">
        <w:rPr>
          <w:rFonts w:ascii="Times New Roman" w:hAnsi="Times New Roman" w:cs="Times New Roman"/>
          <w:i w:val="0"/>
          <w:sz w:val="22"/>
          <w:szCs w:val="22"/>
        </w:rPr>
        <w:t>. Порядок выполнения административных действий при личном обращении Заявителя в Администрацию</w:t>
      </w:r>
      <w:bookmarkEnd w:id="51"/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Прием и регистрация заявления и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Администрации/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минута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Документы проверяются на соответствие требованиям, указанным в приложении № 8 к Регламенту;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заполнения Заявления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Заявление проверяется на соответствие форме, являющейся приложением № 3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Проверяется правильность заполнения полей заявления, соответствие отметок в разделе 3 заявления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конкретной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машинопечатным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Заявления и документов в 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Подразделение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Подразделение 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Обработка и предварительное рассмотрение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 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 а также требованиям, установленным для конкретного вида документа.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Заявителем всех документов, необходимых для оказания Услуги, осуществляется переход к административной процедуре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4"/>
        <w:gridCol w:w="2516"/>
        <w:gridCol w:w="2472"/>
        <w:gridCol w:w="7048"/>
      </w:tblGrid>
      <w:tr w:rsidR="004422CB" w:rsidRPr="009048D6" w:rsidTr="00ED4BB0">
        <w:tc>
          <w:tcPr>
            <w:tcW w:w="281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 минуты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на объект (объекты)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Кадастровые паспорта объекта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Кадастровая выписка об объекте недвижимости, который снят с учета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состава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Если отсутствуют следующие документы и они необходимы для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других подразделений Администрации.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Определение возможности присвоения объекту адресации адреса</w:t>
      </w:r>
      <w:r w:rsidR="007530C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или аннулирования его адреса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РГИС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7 рабочих дней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Подразделения на основании собранного </w:t>
            </w:r>
            <w:r w:rsidR="00FC3A71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комплекта документов определяет возможность присвоения объекту адресации адреса или аннулирования его адреса.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Проект решения вносится в ЕИС ОУ.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Получение согласия для присвоения адресов объектам адресации</w:t>
      </w:r>
      <w:r w:rsidR="00FF640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30"/>
        <w:gridCol w:w="2523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60 минут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ответа от Главного управления по МСЭД.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  <w:r w:rsidR="00FC3A71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</w:t>
            </w:r>
            <w:r w:rsidR="00FC3A71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поступления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2 рабочих дня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ФИАС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fiasmo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nalog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7. Выдача результата предоставления Услуги Заявителю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3"/>
        <w:gridCol w:w="2520"/>
        <w:gridCol w:w="2489"/>
        <w:gridCol w:w="7028"/>
      </w:tblGrid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E51187" w:rsidRPr="009048D6" w:rsidTr="00ED4BB0">
        <w:tc>
          <w:tcPr>
            <w:tcW w:w="2813" w:type="dxa"/>
          </w:tcPr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дней (при направлении результата оказания Услуги по почте) </w:t>
            </w:r>
          </w:p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 в остальных случаях</w:t>
            </w:r>
          </w:p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E51187" w:rsidRPr="009048D6" w:rsidRDefault="00E51187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выдает Заявителю результат оказания Услуги;</w:t>
            </w:r>
          </w:p>
          <w:p w:rsidR="00E51187" w:rsidRPr="009048D6" w:rsidRDefault="00E51187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получает подпись Заявителя о получении результата Услуги на копии результата Услуги;</w:t>
            </w:r>
          </w:p>
          <w:p w:rsidR="00E51187" w:rsidRPr="009048D6" w:rsidRDefault="00E51187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87" w:rsidRPr="009048D6" w:rsidTr="00ED4BB0">
        <w:tc>
          <w:tcPr>
            <w:tcW w:w="2813" w:type="dxa"/>
          </w:tcPr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МФЦ/АИС МФЦ</w:t>
            </w:r>
          </w:p>
        </w:tc>
        <w:tc>
          <w:tcPr>
            <w:tcW w:w="2520" w:type="dxa"/>
          </w:tcPr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:rsidR="00E51187" w:rsidRPr="009048D6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выдает Заявителю результат оказания услуги</w:t>
            </w:r>
            <w:ins w:id="52" w:author="Кречетова А.Т." w:date="2015-09-17T20:24:00Z">
              <w:r w:rsidR="00EB6FE2" w:rsidRPr="009048D6">
                <w:rPr>
                  <w:rFonts w:ascii="Times New Roman" w:hAnsi="Times New Roman" w:cs="Times New Roman"/>
                  <w:sz w:val="22"/>
                  <w:szCs w:val="22"/>
                </w:rPr>
                <w:t xml:space="preserve"> и за</w:t>
              </w:r>
            </w:ins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бирает у Заявителя расписку о получении.</w:t>
            </w:r>
          </w:p>
          <w:p w:rsidR="00E51187" w:rsidRPr="009048D6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53" w:name="_Toc427395116"/>
      <w:r w:rsidRPr="009048D6">
        <w:rPr>
          <w:rFonts w:ascii="Times New Roman" w:hAnsi="Times New Roman" w:cs="Times New Roman"/>
          <w:i w:val="0"/>
          <w:sz w:val="22"/>
          <w:szCs w:val="22"/>
          <w:lang w:val="en-US"/>
        </w:rPr>
        <w:t>II</w:t>
      </w:r>
      <w:r w:rsidRPr="009048D6">
        <w:rPr>
          <w:rFonts w:ascii="Times New Roman" w:hAnsi="Times New Roman" w:cs="Times New Roman"/>
          <w:i w:val="0"/>
          <w:sz w:val="22"/>
          <w:szCs w:val="22"/>
        </w:rPr>
        <w:t>. Порядок выполнения административных действий при личном обращении Заявителя в МФЦ</w:t>
      </w:r>
      <w:bookmarkEnd w:id="53"/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Прием и регистрация заявления и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Место выполнения процедуры/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Сотрудник МФЦ, ответственный за прием документов/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АИС МФЦ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минута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Документы проверяются на соответствие требованиям, указанным в приложении № 8 к Регламенту;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АИС МФЦ заполняется карточка услуги, вносятся сведения по всем полям, в соответствии с инструкцией оператора АИС МФЦ,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распечатывается Заявление и предлагается для подписания Заявителю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машинопечатным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сотруднику МФЦ, ответственному за обработку документов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обработку документов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Обработка и предварительное рассмотрение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МФЦ, ответственный за обработку документов/АИС МФЦ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 а также требованиям, установленным для конкретного вида документа.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предоставления Заявителем всех документов, необходимых для оказания Услуги, документы направляются в Администрацию, где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4"/>
        <w:gridCol w:w="2516"/>
        <w:gridCol w:w="2472"/>
        <w:gridCol w:w="7048"/>
      </w:tblGrid>
      <w:tr w:rsidR="004422CB" w:rsidRPr="009048D6" w:rsidTr="00ED4BB0">
        <w:tc>
          <w:tcPr>
            <w:tcW w:w="281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МФЦ, ответственный за обработку документов/АИС МФЦ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 минуты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на объект (объекты)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Кадастровые паспорта объекта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Кадастровая выписка об объекте недвижимости, который снят с учета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АИС МФЦ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федеральных органов исполнительной власти в АИС МФЦ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других подразделений Администрации.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Подготовка комплекта документов и его направление в Администрацию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АИС МФЦ проставляется отметка о готовности комплекта документов для передачи в Администрацию.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Документы на бумажном носителе передаются в Администрацию.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Определение возможности присвоения объекту адресации адреса</w:t>
      </w:r>
      <w:r w:rsidR="00FF640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или аннулирования его адреса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3"/>
        <w:gridCol w:w="2521"/>
        <w:gridCol w:w="2489"/>
        <w:gridCol w:w="7027"/>
      </w:tblGrid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21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27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3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21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27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3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27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9048D6" w:rsidTr="00ED4BB0">
        <w:tc>
          <w:tcPr>
            <w:tcW w:w="2813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027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других подразделений Администрации.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РГИС</w:t>
            </w:r>
          </w:p>
        </w:tc>
        <w:tc>
          <w:tcPr>
            <w:tcW w:w="2521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рабочих дня</w:t>
            </w:r>
          </w:p>
        </w:tc>
        <w:tc>
          <w:tcPr>
            <w:tcW w:w="7027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Проект решения вносится в ЕИС ОУ.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FF640B" w:rsidRDefault="00FF640B" w:rsidP="004422CB">
      <w:pPr>
        <w:spacing w:after="0"/>
        <w:jc w:val="center"/>
        <w:rPr>
          <w:rFonts w:ascii="Times New Roman" w:hAnsi="Times New Roman" w:cs="Times New Roman"/>
        </w:rPr>
      </w:pPr>
    </w:p>
    <w:p w:rsidR="00FF640B" w:rsidRDefault="00FF640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>5. Получение согласия для присвоения адресов объектам адресации</w:t>
      </w:r>
      <w:r w:rsidR="00FF640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30"/>
        <w:gridCol w:w="2523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60 минут </w:t>
            </w:r>
          </w:p>
        </w:tc>
        <w:tc>
          <w:tcPr>
            <w:tcW w:w="7248" w:type="dxa"/>
          </w:tcPr>
          <w:p w:rsidR="004422CB" w:rsidRPr="009048D6" w:rsidRDefault="004422CB" w:rsidP="00525D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Подразделения направляет дело </w:t>
            </w:r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>теротдел</w:t>
            </w:r>
            <w:proofErr w:type="spellEnd"/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Главно</w:t>
            </w:r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</w:t>
            </w:r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ответа от Главного управления по МСЭД.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4422CB" w:rsidRPr="009048D6" w:rsidRDefault="004422CB" w:rsidP="00525D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</w:t>
            </w:r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поступления ответа</w:t>
            </w:r>
            <w:r w:rsidR="00525D3C"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6. Принятие решения о предоставлении (об отказе в предоставлении) Услуги и оформление результата предоставления Услуги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2 рабочих дня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ФИАС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fiasmo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nalog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7. Выдача результата предоставления Услуги Заявителю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3"/>
        <w:gridCol w:w="2520"/>
        <w:gridCol w:w="2489"/>
        <w:gridCol w:w="7028"/>
      </w:tblGrid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отдел Администрации/ЕИС ОУ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дней (при направлении результата оказания Услуги по почте) 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 в остальных случаях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выдает Заявителю результат оказания Услуги;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получает подпись Заявителя о получении результата Услуги на копии результата Услуги;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4422CB" w:rsidRPr="009048D6" w:rsidRDefault="004422CB" w:rsidP="006E1B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</w:tc>
      </w:tr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МФЦ/АИС МФЦ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выдает Заявителю резу</w:t>
            </w:r>
            <w:r w:rsidR="00EA2C6C" w:rsidRPr="009048D6">
              <w:rPr>
                <w:rFonts w:ascii="Times New Roman" w:hAnsi="Times New Roman" w:cs="Times New Roman"/>
                <w:sz w:val="22"/>
                <w:szCs w:val="22"/>
              </w:rPr>
              <w:t>льтат оказания услуги, забирает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у Заявителя расписку о получении.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AC6BEB">
      <w:pPr>
        <w:rPr>
          <w:rFonts w:ascii="Times New Roman" w:hAnsi="Times New Roman" w:cs="Times New Roman"/>
        </w:rPr>
      </w:pPr>
    </w:p>
    <w:p w:rsidR="006E1BA7" w:rsidRPr="009048D6" w:rsidRDefault="006E1BA7" w:rsidP="00AC6BEB">
      <w:pPr>
        <w:rPr>
          <w:rFonts w:ascii="Times New Roman" w:hAnsi="Times New Roman" w:cs="Times New Roman"/>
        </w:rPr>
      </w:pPr>
    </w:p>
    <w:p w:rsidR="004422CB" w:rsidRPr="009048D6" w:rsidRDefault="004422CB" w:rsidP="004422CB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54" w:name="_Toc427395117"/>
      <w:r w:rsidRPr="009048D6">
        <w:rPr>
          <w:rFonts w:ascii="Times New Roman" w:hAnsi="Times New Roman" w:cs="Times New Roman"/>
          <w:i w:val="0"/>
          <w:sz w:val="22"/>
          <w:szCs w:val="22"/>
        </w:rPr>
        <w:t>III. Порядок выполнения административных действий при обращении Заявителя через портал uslugi.mosreg.ru</w:t>
      </w:r>
      <w:r w:rsidRPr="009048D6">
        <w:rPr>
          <w:rFonts w:ascii="Times New Roman" w:eastAsiaTheme="minorHAnsi" w:hAnsi="Times New Roman" w:cs="Times New Roman"/>
          <w:i w:val="0"/>
          <w:sz w:val="22"/>
          <w:szCs w:val="22"/>
        </w:rPr>
        <w:t xml:space="preserve"> без подписания заявления электронной подписью</w:t>
      </w:r>
      <w:bookmarkEnd w:id="54"/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Прием и регистрация заявления и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ЕИС ОУ проставляется отметка о приеме Заявления.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Обработка и предварительное рассмотрение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 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 а также требованиям, установленным для конкретного вида документа.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Заявителем всех документов, необходимых для оказания Услуги, осуществляется переход к административной процедуре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4"/>
        <w:gridCol w:w="2516"/>
        <w:gridCol w:w="2472"/>
        <w:gridCol w:w="7048"/>
      </w:tblGrid>
      <w:tr w:rsidR="004422CB" w:rsidRPr="009048D6" w:rsidTr="00ED4BB0">
        <w:tc>
          <w:tcPr>
            <w:tcW w:w="281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4" w:type="dxa"/>
            <w:vMerge w:val="restart"/>
          </w:tcPr>
          <w:p w:rsidR="004422CB" w:rsidRPr="009048D6" w:rsidRDefault="00DB2B99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МФЦ, </w:t>
            </w:r>
            <w:r w:rsidR="004422CB"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 минуты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на объект (объекты)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Кадастровые паспорта объекта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Кадастровая выписка об объекте недвижимости, который снят с учета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состава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Если отсутствуют следующие документы и они необходимы для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DB2B99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других подразделений Администрации.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Определение возможности присвоения объекту адресации адреса</w:t>
      </w:r>
      <w:r w:rsidR="00FF640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или аннулирования его адреса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РГИС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рабочих дня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Проект решения вносится в ЕИС ОУ.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FF640B" w:rsidRDefault="00FF640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Получение согласия для присвоения адресов объектам адресации</w:t>
      </w:r>
      <w:r w:rsidR="00FF640B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30"/>
        <w:gridCol w:w="2523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60 минут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ответа от Главного управления по МСЭД.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не</w:t>
            </w:r>
            <w:r w:rsidR="00904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поступления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2 рабочих дня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ФИАС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fiasmo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nalog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>7. Выдача результата предоставления Услуги Заявителю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3"/>
        <w:gridCol w:w="2520"/>
        <w:gridCol w:w="2489"/>
        <w:gridCol w:w="7028"/>
      </w:tblGrid>
      <w:tr w:rsidR="00DB2B99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DB2B99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Уведомление Заявителя о готовности результата оказания Услуги к выдаче</w:t>
            </w:r>
          </w:p>
        </w:tc>
        <w:tc>
          <w:tcPr>
            <w:tcW w:w="2489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дней (при направлении результата оказания Услуги по почте) 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 в остальных случаях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общего отдела уведомляет Заявителя о готовности результата оказания услуги к выдаче посредством проставления отметки в ЕИС ОУ и направляет результат оказания Услуги в МФЦ.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B99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МФЦ/АИС МФЦ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результата оказания Услуги Заявителю</w:t>
            </w:r>
          </w:p>
        </w:tc>
        <w:tc>
          <w:tcPr>
            <w:tcW w:w="2489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явке заявителя за получением услуги сотрудник МФЦ осуществляет проверку личности заявителя, а также снимает копию с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удостоверяющего личность.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      </w:r>
          </w:p>
          <w:p w:rsidR="00DB2B99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отказа заявителя от подписания заявления оно считается не поданным</w:t>
            </w:r>
            <w:r w:rsidR="00DB2B99"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с момента </w:t>
            </w:r>
            <w:r w:rsidR="00DB2B99" w:rsidRPr="009048D6">
              <w:rPr>
                <w:rFonts w:ascii="Times New Roman" w:hAnsi="Times New Roman" w:cs="Times New Roman"/>
                <w:sz w:val="22"/>
                <w:szCs w:val="22"/>
              </w:rPr>
              <w:t>регистрации обращения в администрации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выдает Заявителю резу</w:t>
            </w:r>
            <w:r w:rsidR="00EA2C6C" w:rsidRPr="009048D6">
              <w:rPr>
                <w:rFonts w:ascii="Times New Roman" w:hAnsi="Times New Roman" w:cs="Times New Roman"/>
                <w:sz w:val="22"/>
                <w:szCs w:val="22"/>
              </w:rPr>
              <w:t>льтат оказания услуги, забирает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у Заявителя расписку о получении.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6E1BA7" w:rsidRPr="009048D6" w:rsidRDefault="006E1BA7" w:rsidP="004422CB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55" w:name="_Toc427395118"/>
    </w:p>
    <w:p w:rsidR="004422CB" w:rsidRPr="009048D6" w:rsidRDefault="004422CB" w:rsidP="004422CB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048D6">
        <w:rPr>
          <w:rFonts w:ascii="Times New Roman" w:hAnsi="Times New Roman" w:cs="Times New Roman"/>
          <w:i w:val="0"/>
          <w:sz w:val="22"/>
          <w:szCs w:val="22"/>
        </w:rPr>
        <w:t>I</w:t>
      </w:r>
      <w:r w:rsidRPr="009048D6">
        <w:rPr>
          <w:rFonts w:ascii="Times New Roman" w:hAnsi="Times New Roman" w:cs="Times New Roman"/>
          <w:i w:val="0"/>
          <w:sz w:val="22"/>
          <w:szCs w:val="22"/>
          <w:lang w:val="en-US"/>
        </w:rPr>
        <w:t>V</w:t>
      </w:r>
      <w:r w:rsidRPr="009048D6">
        <w:rPr>
          <w:rFonts w:ascii="Times New Roman" w:hAnsi="Times New Roman" w:cs="Times New Roman"/>
          <w:i w:val="0"/>
          <w:sz w:val="22"/>
          <w:szCs w:val="22"/>
        </w:rPr>
        <w:t>. Порядок выполнения административных действий при обращении Заявителя через портал uslugi.mosreg.ru</w:t>
      </w:r>
      <w:r w:rsidRPr="009048D6">
        <w:rPr>
          <w:rFonts w:ascii="Times New Roman" w:eastAsiaTheme="minorHAnsi" w:hAnsi="Times New Roman" w:cs="Times New Roman"/>
          <w:i w:val="0"/>
          <w:sz w:val="22"/>
          <w:szCs w:val="22"/>
        </w:rPr>
        <w:t xml:space="preserve"> с подписанием заявления усиленной квалифицированной электронной подписью</w:t>
      </w:r>
      <w:bookmarkEnd w:id="55"/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1. Прием и регистрация заявления и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минуты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ЕИС ОУ проставляется отметка о приеме Заявления.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2. Обработка и предварительное рассмотрение документов, необходимых для предоставления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 ЕИС ОУ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 а также требованиям, установленным для конкретного вида документа.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7248" w:type="dxa"/>
            <w:vMerge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4"/>
        <w:gridCol w:w="2516"/>
        <w:gridCol w:w="2472"/>
        <w:gridCol w:w="7048"/>
      </w:tblGrid>
      <w:tr w:rsidR="004422CB" w:rsidRPr="009048D6" w:rsidTr="00ED4BB0">
        <w:tc>
          <w:tcPr>
            <w:tcW w:w="281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3 минуты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на объект (объекты)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Кадастровые паспорта объекта адресации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Кадастровая выписка об объекте недвижимости, который снят с учета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60 минут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Если отсутствуют следующие документы и они необходимы для оказания услуги: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органа местного самоуправления о переводе жилого помещения в нежилое помещение или нежилого помещения в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жилое помещение 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9048D6" w:rsidTr="00ED4BB0">
        <w:tc>
          <w:tcPr>
            <w:tcW w:w="281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70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ответов на запросы от других подразделений Администрации.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4. Определение возможности присвоения объекту адресации адрес</w:t>
      </w:r>
      <w:r w:rsidR="00AA452D">
        <w:rPr>
          <w:rFonts w:ascii="Times New Roman" w:hAnsi="Times New Roman" w:cs="Times New Roman"/>
        </w:rPr>
        <w:t>, изменения</w:t>
      </w:r>
      <w:r w:rsidRPr="009048D6">
        <w:rPr>
          <w:rFonts w:ascii="Times New Roman" w:hAnsi="Times New Roman" w:cs="Times New Roman"/>
        </w:rPr>
        <w:t xml:space="preserve"> или аннулирования его адреса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РГИС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2 рабочих дня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Проект решения вносится в ЕИС ОУ.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30"/>
        <w:gridCol w:w="2523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МСЭД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60 минут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9048D6" w:rsidTr="00ED4BB0">
        <w:tc>
          <w:tcPr>
            <w:tcW w:w="2534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</w:t>
            </w:r>
            <w:proofErr w:type="gram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Проверка поступления ответа от Главного управления по МСЭД.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В случае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непоступления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96"/>
        <w:gridCol w:w="2529"/>
        <w:gridCol w:w="2524"/>
        <w:gridCol w:w="7201"/>
      </w:tblGrid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2 рабочих дня 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9048D6" w:rsidTr="00ED4BB0"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Подразделение/ЕИС ОУ, ФИАС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</w:tc>
        <w:tc>
          <w:tcPr>
            <w:tcW w:w="724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fiasmo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nalog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048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>7. Выдача результата предоставления Услуги Заявителю</w:t>
      </w:r>
    </w:p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813"/>
        <w:gridCol w:w="2520"/>
        <w:gridCol w:w="2489"/>
        <w:gridCol w:w="7028"/>
      </w:tblGrid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Место выполнения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процедуры/используемая ИС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Административные 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2489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выполнения</w:t>
            </w: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Администрации/ЕИС ОУ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дней (при направлении результата оказания Услуги по почте) 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1 рабочий день в остальных случаях</w:t>
            </w:r>
          </w:p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личном получении документов Заявителем сотрудник отдела Администрации 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выдает Заявителю результат оказания Услуги;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получает подпись Заявителя о получении результата Услуги на копии результата Услуги;</w:t>
            </w:r>
          </w:p>
          <w:p w:rsidR="004422CB" w:rsidRPr="009048D6" w:rsidRDefault="004422CB" w:rsidP="008F574A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документов Заявителем в МФЦ сотрудник отдела Администрации направляет результат оказания Услуги для выдачи в МФЦ.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2CB" w:rsidRPr="009048D6" w:rsidTr="00ED4BB0">
        <w:tc>
          <w:tcPr>
            <w:tcW w:w="2813" w:type="dxa"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МФЦ/АИС МФЦ</w:t>
            </w:r>
          </w:p>
        </w:tc>
        <w:tc>
          <w:tcPr>
            <w:tcW w:w="2520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:rsidR="004422CB" w:rsidRPr="009048D6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8" w:type="dxa"/>
          </w:tcPr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выдает Заявителю резу</w:t>
            </w:r>
            <w:r w:rsidR="00EA2C6C" w:rsidRPr="009048D6">
              <w:rPr>
                <w:rFonts w:ascii="Times New Roman" w:hAnsi="Times New Roman" w:cs="Times New Roman"/>
                <w:sz w:val="22"/>
                <w:szCs w:val="22"/>
              </w:rPr>
              <w:t>льтат оказания услуги, забирает</w:t>
            </w: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 xml:space="preserve"> у Заявителя расписку о получении.</w:t>
            </w:r>
          </w:p>
          <w:p w:rsidR="004422CB" w:rsidRPr="009048D6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8D6">
              <w:rPr>
                <w:rFonts w:ascii="Times New Roman" w:hAnsi="Times New Roman" w:cs="Times New Roman"/>
                <w:sz w:val="22"/>
                <w:szCs w:val="22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4422CB" w:rsidRPr="009048D6" w:rsidRDefault="004422CB" w:rsidP="004422CB">
      <w:pPr>
        <w:spacing w:after="0"/>
        <w:jc w:val="center"/>
        <w:rPr>
          <w:rFonts w:ascii="Times New Roman" w:hAnsi="Times New Roman" w:cs="Times New Roman"/>
        </w:rPr>
      </w:pPr>
    </w:p>
    <w:p w:rsidR="00910F81" w:rsidRPr="009048D6" w:rsidRDefault="00910F81">
      <w:pPr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910F81" w:rsidRPr="009048D6" w:rsidRDefault="00910F81" w:rsidP="00910F81">
      <w:pPr>
        <w:jc w:val="right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</w:rPr>
        <w:t>7</w:t>
      </w:r>
      <w:r w:rsidRPr="009048D6">
        <w:rPr>
          <w:rFonts w:ascii="Times New Roman" w:hAnsi="Times New Roman" w:cs="Times New Roman"/>
        </w:rPr>
        <w:t xml:space="preserve"> к Регламенту</w:t>
      </w:r>
    </w:p>
    <w:p w:rsidR="00910F81" w:rsidRPr="009048D6" w:rsidRDefault="00910F81" w:rsidP="00ED41E8">
      <w:pPr>
        <w:pStyle w:val="1"/>
        <w:jc w:val="center"/>
        <w:rPr>
          <w:i w:val="0"/>
          <w:sz w:val="22"/>
          <w:szCs w:val="22"/>
        </w:rPr>
      </w:pPr>
      <w:bookmarkStart w:id="56" w:name="_Toc427395119"/>
      <w:r w:rsidRPr="009048D6">
        <w:rPr>
          <w:i w:val="0"/>
          <w:sz w:val="22"/>
          <w:szCs w:val="22"/>
        </w:rPr>
        <w:t>Требования к документам, необходимым для оказания Услуги</w:t>
      </w:r>
      <w:bookmarkEnd w:id="56"/>
    </w:p>
    <w:p w:rsidR="00ED41E8" w:rsidRPr="009048D6" w:rsidRDefault="00ED41E8" w:rsidP="00ED41E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6662"/>
      </w:tblGrid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Категория документа</w:t>
            </w:r>
          </w:p>
        </w:tc>
        <w:tc>
          <w:tcPr>
            <w:tcW w:w="4536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Виды документов</w:t>
            </w:r>
          </w:p>
        </w:tc>
        <w:tc>
          <w:tcPr>
            <w:tcW w:w="6662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Требования к документу</w:t>
            </w:r>
          </w:p>
        </w:tc>
      </w:tr>
      <w:tr w:rsidR="00ED41E8" w:rsidRPr="009048D6" w:rsidTr="00ED4BB0">
        <w:tc>
          <w:tcPr>
            <w:tcW w:w="14283" w:type="dxa"/>
            <w:gridSpan w:val="3"/>
          </w:tcPr>
          <w:p w:rsidR="00ED41E8" w:rsidRPr="009048D6" w:rsidRDefault="00ED41E8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Документы, предоставляемые Заявителем (его представителем)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4536" w:type="dxa"/>
          </w:tcPr>
          <w:p w:rsidR="00910F81" w:rsidRPr="009048D6" w:rsidRDefault="00910F81" w:rsidP="00910F81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Для граждан России: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паспорт гражданина Российской Федерации;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временное удостоверение личности гражданина Российской Федерации;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военный билет;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временное удостоверение, выданное взамен военного билета.</w:t>
            </w:r>
          </w:p>
          <w:p w:rsidR="00910F81" w:rsidRPr="009048D6" w:rsidRDefault="00910F81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Для иностранных граждан и лиц без гражданства: 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паспорт иностранного гражданина;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вид на жительство в Российской Федерации;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удостоверение беженца;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разрешение на временное проживание в Российской Федерации;</w:t>
            </w:r>
          </w:p>
          <w:p w:rsidR="00910F81" w:rsidRPr="009048D6" w:rsidRDefault="00910F81" w:rsidP="002E17B0">
            <w:pPr>
              <w:ind w:left="360"/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свидетельство о предоставлении временного убежища на территории Российской Федерации.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AC02B3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Паспорт оформляется на </w:t>
            </w:r>
            <w:r w:rsidR="00AC02B3" w:rsidRPr="009048D6">
              <w:rPr>
                <w:sz w:val="22"/>
                <w:szCs w:val="22"/>
              </w:rPr>
              <w:t>бланк</w:t>
            </w:r>
            <w:r w:rsidRPr="009048D6">
              <w:rPr>
                <w:sz w:val="22"/>
                <w:szCs w:val="22"/>
              </w:rPr>
              <w:t>е</w:t>
            </w:r>
            <w:r w:rsidR="00AC02B3" w:rsidRPr="009048D6">
              <w:rPr>
                <w:sz w:val="22"/>
                <w:szCs w:val="22"/>
              </w:rPr>
              <w:t xml:space="preserve"> паспорта</w:t>
            </w:r>
            <w:r w:rsidRPr="009048D6">
              <w:rPr>
                <w:sz w:val="22"/>
                <w:szCs w:val="22"/>
              </w:rPr>
              <w:t xml:space="preserve">, едином </w:t>
            </w:r>
            <w:r w:rsidR="00AC02B3" w:rsidRPr="009048D6">
              <w:rPr>
                <w:sz w:val="22"/>
                <w:szCs w:val="22"/>
              </w:rPr>
              <w:t>для всей Российской Федерации;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паспорт оформляется на русском языке;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наличие личной фотографии;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AC02B3" w:rsidRPr="009048D6" w:rsidRDefault="002C173A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Могут быть отметки</w:t>
            </w:r>
            <w:r w:rsidR="00AC02B3" w:rsidRPr="009048D6">
              <w:rPr>
                <w:sz w:val="22"/>
                <w:szCs w:val="22"/>
              </w:rPr>
              <w:t xml:space="preserve">: 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регистрации гражданина по месту жительства и снятии его с регистрационного учета;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об отношении к воинской обязанности граждан, достигших 18-летнего возраста;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регистрации и расторжении брака;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детях (гражданах Российской Федерации, не достигших 14-летнего возраста);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</w:t>
            </w:r>
            <w:r w:rsidR="002C173A" w:rsidRPr="009048D6">
              <w:rPr>
                <w:sz w:val="22"/>
                <w:szCs w:val="22"/>
              </w:rPr>
              <w:t>рации;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 его группе крови и резус-факторе;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об идентификационном номере налогоплательщика.</w:t>
            </w:r>
          </w:p>
          <w:p w:rsidR="00DC7F52" w:rsidRPr="009048D6" w:rsidRDefault="00DC7F52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Заверенный перевод на русском языке документов удостоверяющих личность, в соответствии с законодательством иностранного государства в случае, если заявителем является иностранное лицо.</w:t>
            </w:r>
          </w:p>
          <w:p w:rsidR="00AC02B3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Паспорт, в который внесены иные</w:t>
            </w:r>
            <w:r w:rsidR="00AC6BEB" w:rsidRPr="009048D6">
              <w:rPr>
                <w:sz w:val="22"/>
                <w:szCs w:val="22"/>
              </w:rPr>
              <w:t xml:space="preserve"> сведения, отметки или записи, </w:t>
            </w:r>
            <w:r w:rsidRPr="009048D6">
              <w:rPr>
                <w:sz w:val="22"/>
                <w:szCs w:val="22"/>
              </w:rPr>
              <w:t>является недействительным.</w:t>
            </w:r>
          </w:p>
          <w:p w:rsidR="00910F81" w:rsidRPr="009048D6" w:rsidRDefault="00AC02B3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Документ, удостоверяющий полномочия представителя</w:t>
            </w:r>
          </w:p>
        </w:tc>
        <w:tc>
          <w:tcPr>
            <w:tcW w:w="4536" w:type="dxa"/>
          </w:tcPr>
          <w:p w:rsidR="00910F81" w:rsidRPr="009048D6" w:rsidRDefault="002E17B0" w:rsidP="002E17B0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Доверенность;</w:t>
            </w:r>
          </w:p>
          <w:p w:rsidR="002E17B0" w:rsidRPr="009048D6" w:rsidRDefault="002E17B0" w:rsidP="002E17B0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Свидетельство о рождении (для родителей </w:t>
            </w:r>
            <w:r w:rsidRPr="009048D6">
              <w:rPr>
                <w:sz w:val="22"/>
                <w:szCs w:val="22"/>
              </w:rPr>
              <w:lastRenderedPageBreak/>
              <w:t>несовершеннолетнего);</w:t>
            </w:r>
          </w:p>
          <w:p w:rsidR="002E17B0" w:rsidRPr="009048D6" w:rsidRDefault="002E17B0" w:rsidP="002E17B0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Опекунское удостоверение (для опекунов несовершеннолетнего и недееспособного</w:t>
            </w:r>
            <w:r w:rsidR="00AC02B3" w:rsidRPr="009048D6">
              <w:rPr>
                <w:sz w:val="22"/>
                <w:szCs w:val="22"/>
              </w:rPr>
              <w:t xml:space="preserve"> лица</w:t>
            </w:r>
            <w:r w:rsidRPr="009048D6">
              <w:rPr>
                <w:sz w:val="22"/>
                <w:szCs w:val="22"/>
              </w:rPr>
              <w:t>);</w:t>
            </w:r>
          </w:p>
          <w:p w:rsidR="00AC02B3" w:rsidRPr="009048D6" w:rsidRDefault="00AC02B3" w:rsidP="002E17B0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Попечительское удостоверение (для попечителей несовершеннолетнего или ограниченно дееспособного лица)</w:t>
            </w:r>
            <w:r w:rsidR="00AC6BEB" w:rsidRPr="009048D6">
              <w:rPr>
                <w:sz w:val="22"/>
                <w:szCs w:val="22"/>
              </w:rPr>
              <w:t>.</w:t>
            </w:r>
          </w:p>
          <w:p w:rsidR="002E17B0" w:rsidRPr="009048D6" w:rsidRDefault="002E17B0" w:rsidP="002E17B0">
            <w:pPr>
              <w:rPr>
                <w:sz w:val="22"/>
                <w:szCs w:val="22"/>
              </w:rPr>
            </w:pPr>
          </w:p>
          <w:p w:rsidR="002E17B0" w:rsidRPr="009048D6" w:rsidRDefault="002E17B0" w:rsidP="002E17B0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>Доверенность должна содержать следующие сведения: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ФИО лица, выдавшего доверенность;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>ФИО лица, уполномоченного по доверенности;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Данные документов, удостоверяющих личность этих лиц;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Дата выдачи доверенности;</w:t>
            </w:r>
          </w:p>
          <w:p w:rsidR="00AC6BEB" w:rsidRPr="009048D6" w:rsidRDefault="00AC6BEB" w:rsidP="00AC6BEB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Подпись лица, выдавшего доверенность.</w:t>
            </w:r>
          </w:p>
        </w:tc>
      </w:tr>
      <w:tr w:rsidR="00ED41E8" w:rsidRPr="009048D6" w:rsidTr="00ED4BB0">
        <w:tc>
          <w:tcPr>
            <w:tcW w:w="14283" w:type="dxa"/>
            <w:gridSpan w:val="3"/>
          </w:tcPr>
          <w:p w:rsidR="00ED41E8" w:rsidRPr="009048D6" w:rsidRDefault="00ED41E8" w:rsidP="00E51187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 xml:space="preserve">Документы, </w:t>
            </w:r>
            <w:r w:rsidR="00E51187" w:rsidRPr="009048D6">
              <w:rPr>
                <w:sz w:val="22"/>
                <w:szCs w:val="22"/>
              </w:rPr>
              <w:t>запрашиваемые в порядке межведомственного взаимодействия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036426">
            <w:pPr>
              <w:jc w:val="center"/>
              <w:rPr>
                <w:sz w:val="22"/>
                <w:szCs w:val="22"/>
              </w:rPr>
            </w:pPr>
            <w:proofErr w:type="spellStart"/>
            <w:r w:rsidRPr="009048D6">
              <w:rPr>
                <w:sz w:val="22"/>
                <w:szCs w:val="22"/>
              </w:rPr>
              <w:t>Правоу</w:t>
            </w:r>
            <w:r w:rsidR="00036426" w:rsidRPr="009048D6">
              <w:rPr>
                <w:sz w:val="22"/>
                <w:szCs w:val="22"/>
              </w:rPr>
              <w:t>достоверяющи</w:t>
            </w:r>
            <w:r w:rsidRPr="009048D6">
              <w:rPr>
                <w:sz w:val="22"/>
                <w:szCs w:val="22"/>
              </w:rPr>
              <w:t>е</w:t>
            </w:r>
            <w:proofErr w:type="spellEnd"/>
            <w:r w:rsidRPr="009048D6">
              <w:rPr>
                <w:sz w:val="22"/>
                <w:szCs w:val="22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:rsidR="00910F81" w:rsidRPr="009048D6" w:rsidRDefault="009E6AF4" w:rsidP="00AC02B3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6662" w:type="dxa"/>
          </w:tcPr>
          <w:p w:rsidR="006F2E29" w:rsidRPr="009048D6" w:rsidRDefault="006F2E29" w:rsidP="006F2E29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Оформляется на официальном (с изображением Государственного герба Российской Федерации) бланке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 или его территориального органа. На оборотной стороне бланк содержит его учетный номер. Наличие защитных элементов (в виде водяных знаков и т.п.) на бланке не обязательно. </w:t>
            </w:r>
          </w:p>
          <w:p w:rsidR="006F2E29" w:rsidRPr="009048D6" w:rsidRDefault="006F2E29" w:rsidP="006F2E29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Форма свидетельства о государственной регистрации права утверждена приказом Минэкономразвития России от 23.12.2013 № 765.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</w:tr>
      <w:tr w:rsidR="00ED41E8" w:rsidRPr="009048D6" w:rsidTr="00910F81">
        <w:tc>
          <w:tcPr>
            <w:tcW w:w="3085" w:type="dxa"/>
          </w:tcPr>
          <w:p w:rsidR="00ED41E8" w:rsidRPr="009048D6" w:rsidRDefault="00ED41E8" w:rsidP="00036426">
            <w:pPr>
              <w:jc w:val="center"/>
              <w:rPr>
                <w:sz w:val="22"/>
                <w:szCs w:val="22"/>
              </w:rPr>
            </w:pPr>
            <w:proofErr w:type="spellStart"/>
            <w:r w:rsidRPr="009048D6">
              <w:rPr>
                <w:sz w:val="22"/>
                <w:szCs w:val="22"/>
              </w:rPr>
              <w:t>Право</w:t>
            </w:r>
            <w:r w:rsidR="00036426" w:rsidRPr="009048D6">
              <w:rPr>
                <w:sz w:val="22"/>
                <w:szCs w:val="22"/>
              </w:rPr>
              <w:t>станавливающие</w:t>
            </w:r>
            <w:proofErr w:type="spellEnd"/>
            <w:r w:rsidRPr="009048D6">
              <w:rPr>
                <w:sz w:val="22"/>
                <w:szCs w:val="22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:rsidR="00ED41E8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Договор купли-продажи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Договор дарения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Договоры о приватизации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Акт о предоставлении земельного участка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Другие аналогичные документы</w:t>
            </w:r>
          </w:p>
        </w:tc>
        <w:tc>
          <w:tcPr>
            <w:tcW w:w="6662" w:type="dxa"/>
          </w:tcPr>
          <w:p w:rsidR="00ED41E8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Документы должны </w:t>
            </w:r>
            <w:r w:rsidR="009E6AF4" w:rsidRPr="009048D6">
              <w:rPr>
                <w:sz w:val="22"/>
                <w:szCs w:val="22"/>
              </w:rPr>
              <w:t xml:space="preserve">быть подписаны сторонами сделки. На </w:t>
            </w:r>
            <w:proofErr w:type="gramStart"/>
            <w:r w:rsidR="009E6AF4" w:rsidRPr="009048D6">
              <w:rPr>
                <w:sz w:val="22"/>
                <w:szCs w:val="22"/>
              </w:rPr>
              <w:t>документах, выданных Органами власти должна быть проставлена</w:t>
            </w:r>
            <w:proofErr w:type="gramEnd"/>
            <w:r w:rsidR="009E6AF4" w:rsidRPr="009048D6">
              <w:rPr>
                <w:sz w:val="22"/>
                <w:szCs w:val="22"/>
              </w:rPr>
              <w:t xml:space="preserve">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</w:t>
            </w:r>
            <w:r w:rsidRPr="009048D6">
              <w:rPr>
                <w:sz w:val="22"/>
                <w:szCs w:val="22"/>
              </w:rPr>
              <w:t xml:space="preserve"> 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1E8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Кадастровы</w:t>
            </w:r>
            <w:r w:rsidR="00ED41E8" w:rsidRPr="009048D6">
              <w:rPr>
                <w:sz w:val="22"/>
                <w:szCs w:val="22"/>
              </w:rPr>
              <w:t>й паспорт</w:t>
            </w:r>
            <w:r w:rsidRPr="009048D6">
              <w:rPr>
                <w:sz w:val="22"/>
                <w:szCs w:val="22"/>
              </w:rPr>
              <w:t xml:space="preserve"> объекта недвижимости</w:t>
            </w:r>
          </w:p>
        </w:tc>
        <w:tc>
          <w:tcPr>
            <w:tcW w:w="4536" w:type="dxa"/>
          </w:tcPr>
          <w:p w:rsidR="00910F81" w:rsidRPr="009048D6" w:rsidRDefault="00764D76" w:rsidP="00B0658A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Кадастровый паспорт здания, сооружения,</w:t>
            </w:r>
            <w:r w:rsidR="00B0658A" w:rsidRPr="009048D6">
              <w:rPr>
                <w:sz w:val="22"/>
                <w:szCs w:val="22"/>
              </w:rPr>
              <w:t xml:space="preserve"> </w:t>
            </w:r>
            <w:r w:rsidRPr="009048D6">
              <w:rPr>
                <w:sz w:val="22"/>
                <w:szCs w:val="22"/>
              </w:rPr>
              <w:t>объекта незавершенного строительства;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Кадастровый паспорт земельного участка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Кадастровый паспорт помещения</w:t>
            </w:r>
          </w:p>
        </w:tc>
        <w:tc>
          <w:tcPr>
            <w:tcW w:w="6662" w:type="dxa"/>
          </w:tcPr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Выдается территориальными органами и отделами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 по форме, утвержденной приказом Минэкономразвития России от 25.08.2014 № 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</w:t>
            </w:r>
          </w:p>
          <w:p w:rsidR="00910F81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Заверяется печатью территориального органа или отдела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 и подписью должностного лица.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Разрешение на строительство объекта адресации</w:t>
            </w:r>
          </w:p>
        </w:tc>
        <w:tc>
          <w:tcPr>
            <w:tcW w:w="4536" w:type="dxa"/>
          </w:tcPr>
          <w:p w:rsidR="00910F81" w:rsidRPr="009048D6" w:rsidRDefault="00ED4BB0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Разрешение на строительство </w:t>
            </w:r>
          </w:p>
        </w:tc>
        <w:tc>
          <w:tcPr>
            <w:tcW w:w="6662" w:type="dxa"/>
          </w:tcPr>
          <w:p w:rsidR="00910F81" w:rsidRPr="009048D6" w:rsidRDefault="0027684B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Выдается </w:t>
            </w:r>
            <w:r w:rsidR="00CF1E04" w:rsidRPr="009048D6">
              <w:rPr>
                <w:sz w:val="22"/>
                <w:szCs w:val="22"/>
              </w:rPr>
              <w:t xml:space="preserve">Министерством строительного комплекса Московской области или Администрацией (для индивидуальных жилых домов) </w:t>
            </w:r>
            <w:r w:rsidRPr="009048D6">
              <w:rPr>
                <w:sz w:val="22"/>
                <w:szCs w:val="22"/>
              </w:rPr>
              <w:t>по форме, 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764D76" w:rsidRPr="009048D6">
              <w:rPr>
                <w:sz w:val="22"/>
                <w:szCs w:val="22"/>
              </w:rPr>
              <w:t>.</w:t>
            </w:r>
          </w:p>
          <w:p w:rsidR="002E17B0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>Разрешение на ввод объекта адресации в эксплуатацию</w:t>
            </w:r>
          </w:p>
        </w:tc>
        <w:tc>
          <w:tcPr>
            <w:tcW w:w="4536" w:type="dxa"/>
          </w:tcPr>
          <w:p w:rsidR="00910F81" w:rsidRPr="009048D6" w:rsidRDefault="00CF1E04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Разрешение на ввод объекта в эксплуатацию</w:t>
            </w:r>
          </w:p>
        </w:tc>
        <w:tc>
          <w:tcPr>
            <w:tcW w:w="6662" w:type="dxa"/>
          </w:tcPr>
          <w:p w:rsidR="00910F81" w:rsidRPr="009048D6" w:rsidRDefault="00CF1E04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Выдается Министерством строительного комплекса Московской области или Администрацией (для индивидуальных жилых домов) по форме, 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2E17B0" w:rsidRPr="009048D6">
              <w:rPr>
                <w:sz w:val="22"/>
                <w:szCs w:val="22"/>
              </w:rPr>
              <w:t>.</w:t>
            </w:r>
          </w:p>
          <w:p w:rsidR="002E17B0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4536" w:type="dxa"/>
          </w:tcPr>
          <w:p w:rsidR="00AC02B3" w:rsidRPr="009048D6" w:rsidRDefault="00AC02B3" w:rsidP="00AC02B3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10F81" w:rsidRPr="009048D6" w:rsidRDefault="00AC02B3" w:rsidP="00AC02B3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Изготавливается с использованием сведений, размещенных на публичной кадастровой карте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. </w:t>
            </w:r>
            <w:r w:rsidR="002E17B0" w:rsidRPr="009048D6">
              <w:rPr>
                <w:sz w:val="22"/>
                <w:szCs w:val="22"/>
              </w:rPr>
              <w:t>Утверждается Органом власти</w:t>
            </w:r>
            <w:r w:rsidRPr="009048D6">
              <w:rPr>
                <w:sz w:val="22"/>
                <w:szCs w:val="22"/>
              </w:rPr>
              <w:t>. Форма установлена приказом Минэкономразвития России от 27.11.2014 № 762.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536" w:type="dxa"/>
          </w:tcPr>
          <w:p w:rsidR="00910F81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Уведомление о переводе жилого помещения в нежилое помещение</w:t>
            </w:r>
          </w:p>
          <w:p w:rsidR="002E17B0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Уведомление о переводе нежилого помещения в жилое помещение</w:t>
            </w:r>
          </w:p>
        </w:tc>
        <w:tc>
          <w:tcPr>
            <w:tcW w:w="6662" w:type="dxa"/>
          </w:tcPr>
          <w:p w:rsidR="002E17B0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Выдается Администрацией по форме, утвержденной постановлением Правительства РФ от 10.08.2005 № 502</w:t>
            </w:r>
            <w:proofErr w:type="gramStart"/>
            <w:r w:rsidRPr="009048D6">
              <w:rPr>
                <w:sz w:val="22"/>
                <w:szCs w:val="22"/>
              </w:rPr>
              <w:t xml:space="preserve"> №О</w:t>
            </w:r>
            <w:proofErr w:type="gramEnd"/>
            <w:r w:rsidRPr="009048D6">
              <w:rPr>
                <w:sz w:val="22"/>
                <w:szCs w:val="22"/>
              </w:rPr>
              <w:t>б утверждении формы уведомления о переводе (отказе в переводе) жилого (нежилого) помещения в нежилое (жилое) помещение».</w:t>
            </w:r>
          </w:p>
          <w:p w:rsidR="00910F81" w:rsidRPr="009048D6" w:rsidRDefault="002E17B0" w:rsidP="002E17B0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ED41E8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А</w:t>
            </w:r>
            <w:r w:rsidR="00910F81" w:rsidRPr="009048D6">
              <w:rPr>
                <w:sz w:val="22"/>
                <w:szCs w:val="22"/>
              </w:rPr>
              <w:t>кт приемочной комиссии при переустройстве и (или) перепланировке помещения</w:t>
            </w:r>
          </w:p>
        </w:tc>
        <w:tc>
          <w:tcPr>
            <w:tcW w:w="4536" w:type="dxa"/>
          </w:tcPr>
          <w:p w:rsidR="00AC02B3" w:rsidRPr="009048D6" w:rsidRDefault="00AC02B3" w:rsidP="00AC02B3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Акт приемочной комиссии о приемке переустроенного и (или) перепланированного жилого помещения</w:t>
            </w:r>
          </w:p>
          <w:p w:rsidR="00AC02B3" w:rsidRPr="009048D6" w:rsidRDefault="00AC02B3" w:rsidP="00AC02B3">
            <w:pPr>
              <w:jc w:val="both"/>
              <w:rPr>
                <w:sz w:val="22"/>
                <w:szCs w:val="22"/>
              </w:rPr>
            </w:pP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AC02B3" w:rsidRPr="009048D6" w:rsidRDefault="00AC02B3" w:rsidP="00AC02B3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Выдается Администрацией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4536" w:type="dxa"/>
          </w:tcPr>
          <w:p w:rsidR="00910F81" w:rsidRPr="009048D6" w:rsidRDefault="00764D76" w:rsidP="00764D76">
            <w:pPr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Кадастровая выписка</w:t>
            </w:r>
          </w:p>
        </w:tc>
        <w:tc>
          <w:tcPr>
            <w:tcW w:w="6662" w:type="dxa"/>
          </w:tcPr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Выдается территориальными органами и отделами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="006F2E29" w:rsidRPr="009048D6">
              <w:rPr>
                <w:sz w:val="22"/>
                <w:szCs w:val="22"/>
              </w:rPr>
              <w:t xml:space="preserve"> или Федеральной кадастровой палаты</w:t>
            </w:r>
            <w:r w:rsidRPr="009048D6">
              <w:rPr>
                <w:sz w:val="22"/>
                <w:szCs w:val="22"/>
              </w:rPr>
              <w:t xml:space="preserve"> по форме, утвержденной приказом Минэкономразвития России от 25.08.2014 № 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</w:t>
            </w:r>
          </w:p>
          <w:p w:rsidR="00764D76" w:rsidRPr="009048D6" w:rsidRDefault="00764D76" w:rsidP="00764D76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Заверяется печатью территориального органа или отдела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="006F2E29" w:rsidRPr="009048D6">
              <w:rPr>
                <w:sz w:val="22"/>
                <w:szCs w:val="22"/>
              </w:rPr>
              <w:t xml:space="preserve"> (Федеральной кадастровой палаты)</w:t>
            </w:r>
            <w:r w:rsidRPr="009048D6">
              <w:rPr>
                <w:sz w:val="22"/>
                <w:szCs w:val="22"/>
              </w:rPr>
              <w:t xml:space="preserve"> и подписью должностного лица.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</w:tr>
      <w:tr w:rsidR="00910F81" w:rsidRPr="009048D6" w:rsidTr="00910F81">
        <w:tc>
          <w:tcPr>
            <w:tcW w:w="3085" w:type="dxa"/>
          </w:tcPr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4536" w:type="dxa"/>
          </w:tcPr>
          <w:p w:rsidR="00910F81" w:rsidRPr="009048D6" w:rsidRDefault="006F2E29" w:rsidP="006F2E29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</w:t>
            </w:r>
          </w:p>
        </w:tc>
        <w:tc>
          <w:tcPr>
            <w:tcW w:w="6662" w:type="dxa"/>
          </w:tcPr>
          <w:p w:rsidR="006F2E29" w:rsidRPr="009048D6" w:rsidRDefault="006F2E29" w:rsidP="006F2E29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Выдается территориальными органами и отделами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 или Федеральной кадастровой палаты. В уведомлении указывается объект, в отношении которого производился запрос. </w:t>
            </w:r>
          </w:p>
          <w:p w:rsidR="006F2E29" w:rsidRPr="009048D6" w:rsidRDefault="006F2E29" w:rsidP="006F2E29">
            <w:pPr>
              <w:jc w:val="both"/>
              <w:rPr>
                <w:sz w:val="22"/>
                <w:szCs w:val="22"/>
              </w:rPr>
            </w:pPr>
            <w:r w:rsidRPr="009048D6">
              <w:rPr>
                <w:sz w:val="22"/>
                <w:szCs w:val="22"/>
              </w:rPr>
              <w:t xml:space="preserve">Уведомление заверяется печатью территориального органа или отдела </w:t>
            </w:r>
            <w:proofErr w:type="spellStart"/>
            <w:r w:rsidRPr="009048D6">
              <w:rPr>
                <w:sz w:val="22"/>
                <w:szCs w:val="22"/>
              </w:rPr>
              <w:t>Росреестра</w:t>
            </w:r>
            <w:proofErr w:type="spellEnd"/>
            <w:r w:rsidRPr="009048D6">
              <w:rPr>
                <w:sz w:val="22"/>
                <w:szCs w:val="22"/>
              </w:rPr>
              <w:t xml:space="preserve"> (Федеральной кадастровой палаты) и подписью должностного лица.</w:t>
            </w:r>
          </w:p>
          <w:p w:rsidR="00910F81" w:rsidRPr="009048D6" w:rsidRDefault="00910F81" w:rsidP="00ED4B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F81" w:rsidRPr="009048D6" w:rsidRDefault="00910F81" w:rsidP="00910F81">
      <w:pPr>
        <w:jc w:val="center"/>
        <w:rPr>
          <w:rFonts w:ascii="Times New Roman" w:hAnsi="Times New Roman" w:cs="Times New Roman"/>
        </w:rPr>
      </w:pPr>
    </w:p>
    <w:p w:rsidR="00910F81" w:rsidRPr="009048D6" w:rsidRDefault="00910F81" w:rsidP="00910F81">
      <w:pPr>
        <w:spacing w:after="0"/>
        <w:jc w:val="right"/>
        <w:rPr>
          <w:rFonts w:ascii="Times New Roman" w:hAnsi="Times New Roman" w:cs="Times New Roman"/>
        </w:rPr>
      </w:pPr>
    </w:p>
    <w:p w:rsidR="00910F81" w:rsidRPr="009048D6" w:rsidRDefault="00910F81" w:rsidP="00910F81">
      <w:pPr>
        <w:spacing w:after="0"/>
        <w:jc w:val="right"/>
        <w:rPr>
          <w:rFonts w:ascii="Times New Roman" w:hAnsi="Times New Roman" w:cs="Times New Roman"/>
        </w:rPr>
        <w:sectPr w:rsidR="00910F81" w:rsidRPr="009048D6" w:rsidSect="004422CB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F5E73" w:rsidRPr="009048D6" w:rsidRDefault="004F5E73" w:rsidP="004422CB">
      <w:pPr>
        <w:spacing w:after="0"/>
        <w:jc w:val="right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</w:rPr>
        <w:t>8</w:t>
      </w:r>
      <w:r w:rsidRPr="009048D6">
        <w:rPr>
          <w:rFonts w:ascii="Times New Roman" w:hAnsi="Times New Roman" w:cs="Times New Roman"/>
        </w:rPr>
        <w:t xml:space="preserve"> к Регламенту</w:t>
      </w:r>
    </w:p>
    <w:p w:rsidR="004F5E73" w:rsidRPr="009048D6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F5E73" w:rsidRPr="009048D6" w:rsidRDefault="004F5E73" w:rsidP="008C522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7" w:name="_Toc427395120"/>
      <w:r w:rsidRPr="009048D6">
        <w:rPr>
          <w:rFonts w:ascii="Times New Roman" w:hAnsi="Times New Roman" w:cs="Times New Roman"/>
          <w:b/>
          <w:sz w:val="22"/>
          <w:szCs w:val="22"/>
        </w:rPr>
        <w:t xml:space="preserve">Список </w:t>
      </w:r>
      <w:r w:rsidR="004422CB" w:rsidRPr="009048D6">
        <w:rPr>
          <w:rFonts w:ascii="Times New Roman" w:hAnsi="Times New Roman" w:cs="Times New Roman"/>
          <w:b/>
          <w:sz w:val="22"/>
          <w:szCs w:val="22"/>
        </w:rPr>
        <w:t>нормативных актов</w:t>
      </w:r>
      <w:r w:rsidRPr="009048D6">
        <w:rPr>
          <w:rFonts w:ascii="Times New Roman" w:hAnsi="Times New Roman" w:cs="Times New Roman"/>
          <w:b/>
          <w:sz w:val="22"/>
          <w:szCs w:val="22"/>
        </w:rPr>
        <w:t>, в соответствии с которыми осуществляется оказание Услуги</w:t>
      </w:r>
      <w:bookmarkEnd w:id="57"/>
    </w:p>
    <w:p w:rsidR="004F5E73" w:rsidRPr="009048D6" w:rsidRDefault="004F5E73" w:rsidP="008C522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F5E73" w:rsidRPr="009048D6" w:rsidRDefault="004F5E73" w:rsidP="008C52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Предоставление Услуги осуществляется в соответствии </w:t>
      </w:r>
      <w:proofErr w:type="gramStart"/>
      <w:r w:rsidRPr="009048D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19.11.2014 № 1221 «Об утверждении Правил присвоения и аннулирования адресов»;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приказом ФНС РФ от 31.08.2011 № ММВ-7-6/529 «Об утверждении Порядка ведения адресной системы и предоставления содержащейся в ней адресной информации» («Российская газета», № 231, 14.10.2011);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48D6">
        <w:rPr>
          <w:rFonts w:ascii="Times New Roman" w:hAnsi="Times New Roman" w:cs="Times New Roman"/>
          <w:sz w:val="22"/>
          <w:szCs w:val="22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48D6">
        <w:rPr>
          <w:rFonts w:ascii="Times New Roman" w:hAnsi="Times New Roman" w:cs="Times New Roman"/>
          <w:sz w:val="22"/>
          <w:szCs w:val="22"/>
        </w:rPr>
        <w:t>Подмосковье», № 189, 11.10.2006);</w:t>
      </w:r>
      <w:proofErr w:type="gramEnd"/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48D6">
        <w:rPr>
          <w:rFonts w:ascii="Times New Roman" w:hAnsi="Times New Roman" w:cs="Times New Roman"/>
          <w:sz w:val="22"/>
          <w:szCs w:val="22"/>
        </w:rPr>
        <w:t>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48D6">
        <w:rPr>
          <w:rFonts w:ascii="Times New Roman" w:hAnsi="Times New Roman" w:cs="Times New Roman"/>
          <w:sz w:val="22"/>
          <w:szCs w:val="22"/>
        </w:rPr>
        <w:t>Подмосковье», № 77, 05.05.2011);</w:t>
      </w:r>
      <w:proofErr w:type="gramEnd"/>
    </w:p>
    <w:p w:rsidR="004F5E73" w:rsidRPr="009048D6" w:rsidRDefault="004F5E73" w:rsidP="008F574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48D6">
        <w:rPr>
          <w:rFonts w:ascii="Times New Roman" w:hAnsi="Times New Roman" w:cs="Times New Roman"/>
          <w:sz w:val="22"/>
          <w:szCs w:val="22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048D6">
        <w:rPr>
          <w:rFonts w:ascii="Times New Roman" w:hAnsi="Times New Roman" w:cs="Times New Roman"/>
          <w:sz w:val="22"/>
          <w:szCs w:val="22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9048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48D6">
        <w:rPr>
          <w:rFonts w:ascii="Times New Roman" w:hAnsi="Times New Roman" w:cs="Times New Roman"/>
          <w:sz w:val="22"/>
          <w:szCs w:val="22"/>
        </w:rPr>
        <w:t>Подмосковье», № 199, 24.10.2013);</w:t>
      </w:r>
      <w:proofErr w:type="gramEnd"/>
    </w:p>
    <w:p w:rsidR="00447E55" w:rsidRPr="009048D6" w:rsidRDefault="00726A45" w:rsidP="008F574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lastRenderedPageBreak/>
        <w:t>законом Московской области</w:t>
      </w:r>
      <w:r w:rsidRPr="009048D6">
        <w:t xml:space="preserve"> </w:t>
      </w:r>
      <w:r w:rsidRPr="009048D6">
        <w:rPr>
          <w:rFonts w:ascii="Times New Roman" w:hAnsi="Times New Roman" w:cs="Times New Roman"/>
        </w:rPr>
        <w:t>от 24 июля 2014 г. № 107/2014-ОЗ 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184A34" w:rsidRPr="009048D6" w:rsidRDefault="00184A34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5219A3" w:rsidRPr="009048D6" w:rsidRDefault="00184A34" w:rsidP="008C522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9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</w:t>
      </w:r>
    </w:p>
    <w:p w:rsidR="00184A34" w:rsidRPr="009048D6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84A34" w:rsidRPr="009048D6" w:rsidRDefault="00184A34" w:rsidP="008C522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8" w:name="_Toc427395121"/>
      <w:r w:rsidRPr="009048D6">
        <w:rPr>
          <w:rFonts w:ascii="Times New Roman" w:hAnsi="Times New Roman" w:cs="Times New Roman"/>
          <w:b/>
          <w:sz w:val="22"/>
          <w:szCs w:val="22"/>
        </w:rPr>
        <w:t>Требования к помещениям, в которых предоставляет</w:t>
      </w:r>
      <w:r w:rsidR="0091660B" w:rsidRPr="009048D6">
        <w:rPr>
          <w:rFonts w:ascii="Times New Roman" w:hAnsi="Times New Roman" w:cs="Times New Roman"/>
          <w:b/>
          <w:sz w:val="22"/>
          <w:szCs w:val="22"/>
        </w:rPr>
        <w:t>ся</w:t>
      </w:r>
      <w:r w:rsidRPr="009048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660B" w:rsidRPr="009048D6">
        <w:rPr>
          <w:rFonts w:ascii="Times New Roman" w:hAnsi="Times New Roman" w:cs="Times New Roman"/>
          <w:b/>
          <w:sz w:val="22"/>
          <w:szCs w:val="22"/>
        </w:rPr>
        <w:t>У</w:t>
      </w:r>
      <w:r w:rsidRPr="009048D6">
        <w:rPr>
          <w:rFonts w:ascii="Times New Roman" w:hAnsi="Times New Roman" w:cs="Times New Roman"/>
          <w:b/>
          <w:sz w:val="22"/>
          <w:szCs w:val="22"/>
        </w:rPr>
        <w:t>слуга</w:t>
      </w:r>
      <w:bookmarkEnd w:id="58"/>
    </w:p>
    <w:p w:rsidR="00184A34" w:rsidRPr="009048D6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Помещения, в которых предоставляется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</w:t>
      </w:r>
      <w:r w:rsidRPr="009048D6">
        <w:rPr>
          <w:rFonts w:ascii="Times New Roman" w:hAnsi="Times New Roman" w:cs="Times New Roman"/>
          <w:sz w:val="22"/>
          <w:szCs w:val="22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При ином размещении помещений по высоте, должна быть обеспечена возможность получения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 xml:space="preserve"> маломобильными группами населения.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Вход и выход из помещений оборудуются указателями.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Места для ожидания на подачу или получение документов оборудуются стульями, скамьями.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84A34" w:rsidRPr="009048D6" w:rsidRDefault="00184A34" w:rsidP="008F57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184A34" w:rsidRPr="009048D6" w:rsidRDefault="00184A34" w:rsidP="008F574A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номера кабинета;</w:t>
      </w:r>
    </w:p>
    <w:p w:rsidR="00184A34" w:rsidRPr="009048D6" w:rsidRDefault="00184A34" w:rsidP="008F574A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фамилии, имени, отчества и должности специалиста, осуществляющего предоставление </w:t>
      </w:r>
      <w:r w:rsidR="0091660B" w:rsidRPr="009048D6">
        <w:rPr>
          <w:rFonts w:ascii="Times New Roman" w:hAnsi="Times New Roman" w:cs="Times New Roman"/>
          <w:sz w:val="22"/>
          <w:szCs w:val="22"/>
        </w:rPr>
        <w:t>Услуги</w:t>
      </w:r>
      <w:r w:rsidRPr="009048D6">
        <w:rPr>
          <w:rFonts w:ascii="Times New Roman" w:hAnsi="Times New Roman" w:cs="Times New Roman"/>
          <w:sz w:val="22"/>
          <w:szCs w:val="22"/>
        </w:rPr>
        <w:t>.</w:t>
      </w:r>
    </w:p>
    <w:p w:rsidR="00184A34" w:rsidRPr="009048D6" w:rsidRDefault="00184A34" w:rsidP="008F574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t xml:space="preserve">Рабочие места муниципальных служащих и/или сотрудников </w:t>
      </w:r>
      <w:r w:rsidR="00E64E0F" w:rsidRPr="009048D6">
        <w:rPr>
          <w:rFonts w:ascii="Times New Roman" w:eastAsia="Times New Roman" w:hAnsi="Times New Roman" w:cs="Times New Roman"/>
          <w:lang w:eastAsia="ar-SA"/>
        </w:rPr>
        <w:t>МФЦ</w:t>
      </w:r>
      <w:r w:rsidRPr="009048D6">
        <w:rPr>
          <w:rFonts w:ascii="Times New Roman" w:hAnsi="Times New Roman" w:cs="Times New Roman"/>
        </w:rPr>
        <w:t xml:space="preserve">, предоставляющих </w:t>
      </w:r>
      <w:r w:rsidR="00E64E0F" w:rsidRPr="009048D6">
        <w:rPr>
          <w:rFonts w:ascii="Times New Roman" w:hAnsi="Times New Roman" w:cs="Times New Roman"/>
        </w:rPr>
        <w:t>У</w:t>
      </w:r>
      <w:r w:rsidRPr="009048D6">
        <w:rPr>
          <w:rFonts w:ascii="Times New Roman" w:hAnsi="Times New Roman" w:cs="Times New Roman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1660B" w:rsidRPr="009048D6">
        <w:rPr>
          <w:rFonts w:ascii="Times New Roman" w:hAnsi="Times New Roman" w:cs="Times New Roman"/>
        </w:rPr>
        <w:t>Услуги</w:t>
      </w:r>
      <w:r w:rsidRPr="009048D6">
        <w:rPr>
          <w:rFonts w:ascii="Times New Roman" w:hAnsi="Times New Roman" w:cs="Times New Roman"/>
        </w:rPr>
        <w:t xml:space="preserve"> в полном объеме.</w:t>
      </w:r>
    </w:p>
    <w:p w:rsidR="00184A34" w:rsidRPr="009048D6" w:rsidRDefault="00184A34" w:rsidP="008C5225">
      <w:pPr>
        <w:spacing w:after="0"/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184A34" w:rsidRPr="009048D6" w:rsidRDefault="00184A34" w:rsidP="008C522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10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</w:t>
      </w:r>
    </w:p>
    <w:p w:rsidR="00184A34" w:rsidRPr="009048D6" w:rsidRDefault="00184A34" w:rsidP="008C5225">
      <w:pPr>
        <w:spacing w:after="0"/>
        <w:rPr>
          <w:rFonts w:ascii="Times New Roman" w:hAnsi="Times New Roman" w:cs="Times New Roman"/>
        </w:rPr>
      </w:pPr>
    </w:p>
    <w:p w:rsidR="00184A34" w:rsidRPr="009048D6" w:rsidRDefault="00184A34" w:rsidP="008C5225">
      <w:pPr>
        <w:pStyle w:val="1"/>
        <w:jc w:val="center"/>
        <w:rPr>
          <w:i w:val="0"/>
          <w:sz w:val="22"/>
          <w:szCs w:val="22"/>
        </w:rPr>
      </w:pPr>
      <w:bookmarkStart w:id="59" w:name="_Toc427395122"/>
      <w:r w:rsidRPr="009048D6">
        <w:rPr>
          <w:i w:val="0"/>
          <w:sz w:val="22"/>
          <w:szCs w:val="22"/>
        </w:rPr>
        <w:t>Показатели доступности и качества Услуги</w:t>
      </w:r>
      <w:bookmarkEnd w:id="59"/>
    </w:p>
    <w:p w:rsidR="00184A34" w:rsidRPr="009048D6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4A34" w:rsidRPr="009048D6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Показателями доступности предоставления Услуги являются:</w:t>
      </w:r>
    </w:p>
    <w:p w:rsidR="00184A34" w:rsidRPr="009048D6" w:rsidRDefault="00184A34" w:rsidP="008F574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предоставление возможности получения Услуги в электронной форме или в </w:t>
      </w:r>
      <w:r w:rsidR="00E64E0F" w:rsidRPr="009048D6">
        <w:rPr>
          <w:rFonts w:ascii="Times New Roman" w:eastAsia="Times New Roman" w:hAnsi="Times New Roman" w:cs="Times New Roman"/>
          <w:sz w:val="22"/>
          <w:szCs w:val="22"/>
          <w:lang w:eastAsia="ar-SA"/>
        </w:rPr>
        <w:t>МФЦ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184A34" w:rsidRPr="009048D6" w:rsidRDefault="00184A34" w:rsidP="008F574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184A34" w:rsidRPr="009048D6" w:rsidRDefault="00184A34" w:rsidP="008F574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транспортная доступность к местам предоставления Услуги;</w:t>
      </w:r>
    </w:p>
    <w:p w:rsidR="00184A34" w:rsidRPr="009048D6" w:rsidRDefault="00184A34" w:rsidP="008F574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 w:rsidRPr="009048D6">
        <w:rPr>
          <w:rFonts w:ascii="Times New Roman" w:hAnsi="Times New Roman" w:cs="Times New Roman"/>
          <w:sz w:val="22"/>
          <w:szCs w:val="22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9048D6">
        <w:rPr>
          <w:rFonts w:ascii="Times New Roman" w:hAnsi="Times New Roman" w:cs="Times New Roman"/>
          <w:sz w:val="22"/>
          <w:szCs w:val="22"/>
        </w:rPr>
        <w:t>;</w:t>
      </w:r>
    </w:p>
    <w:p w:rsidR="00184A34" w:rsidRPr="009048D6" w:rsidRDefault="00184A34" w:rsidP="008F574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соблюдение требований Регламента о порядке информирования об оказании Услуги</w:t>
      </w:r>
    </w:p>
    <w:p w:rsidR="00184A34" w:rsidRPr="009048D6" w:rsidRDefault="00184A34" w:rsidP="008C5225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Показателями качества предоставления Услуги являются:</w:t>
      </w:r>
    </w:p>
    <w:p w:rsidR="00184A34" w:rsidRPr="009048D6" w:rsidRDefault="00184A34" w:rsidP="008F57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соблюдение сроков предоставления Услуги;</w:t>
      </w:r>
    </w:p>
    <w:p w:rsidR="00184A34" w:rsidRPr="009048D6" w:rsidRDefault="00184A34" w:rsidP="008F57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184A34" w:rsidRPr="009048D6" w:rsidRDefault="00184A34" w:rsidP="008F57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184A34" w:rsidRPr="009048D6" w:rsidRDefault="00184A34" w:rsidP="008F57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184A34" w:rsidRPr="009048D6" w:rsidRDefault="00184A34" w:rsidP="008F57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84A34" w:rsidRPr="009048D6" w:rsidRDefault="00184A34" w:rsidP="008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24D0" w:rsidRPr="009048D6" w:rsidRDefault="003E24D0">
      <w:pPr>
        <w:rPr>
          <w:rFonts w:ascii="Times New Roman" w:hAnsi="Times New Roman" w:cs="Times New Roman"/>
        </w:rPr>
      </w:pPr>
      <w:r w:rsidRPr="009048D6">
        <w:rPr>
          <w:rFonts w:ascii="Times New Roman" w:hAnsi="Times New Roman" w:cs="Times New Roman"/>
        </w:rPr>
        <w:br w:type="page"/>
      </w:r>
    </w:p>
    <w:p w:rsidR="003E24D0" w:rsidRPr="009048D6" w:rsidRDefault="003E24D0" w:rsidP="003E2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2C173A" w:rsidRPr="009048D6">
        <w:rPr>
          <w:rFonts w:ascii="Times New Roman" w:hAnsi="Times New Roman" w:cs="Times New Roman"/>
          <w:sz w:val="22"/>
          <w:szCs w:val="22"/>
        </w:rPr>
        <w:t>11</w:t>
      </w:r>
      <w:r w:rsidRPr="009048D6">
        <w:rPr>
          <w:rFonts w:ascii="Times New Roman" w:hAnsi="Times New Roman" w:cs="Times New Roman"/>
          <w:sz w:val="22"/>
          <w:szCs w:val="22"/>
        </w:rPr>
        <w:t xml:space="preserve"> к Регламенту</w:t>
      </w:r>
    </w:p>
    <w:p w:rsidR="00184A34" w:rsidRPr="009048D6" w:rsidRDefault="00184A34" w:rsidP="008C522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24D0" w:rsidRPr="009048D6" w:rsidRDefault="003E24D0" w:rsidP="003E24D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8D6">
        <w:rPr>
          <w:rFonts w:ascii="Times New Roman" w:hAnsi="Times New Roman" w:cs="Times New Roman"/>
          <w:b/>
          <w:sz w:val="22"/>
          <w:szCs w:val="22"/>
        </w:rPr>
        <w:t>Требования к обеспечению доступности Услуги для инвалидов</w:t>
      </w:r>
    </w:p>
    <w:p w:rsidR="003E24D0" w:rsidRPr="009048D6" w:rsidRDefault="003E24D0" w:rsidP="003E24D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E24D0" w:rsidRPr="009048D6" w:rsidRDefault="003E24D0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1. Лицам с </w:t>
      </w:r>
      <w:r w:rsidRPr="009048D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048D6">
        <w:rPr>
          <w:rFonts w:ascii="Times New Roman" w:hAnsi="Times New Roman" w:cs="Times New Roman"/>
          <w:sz w:val="22"/>
          <w:szCs w:val="22"/>
        </w:rPr>
        <w:t xml:space="preserve"> и </w:t>
      </w:r>
      <w:r w:rsidRPr="009048D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9048D6">
        <w:rPr>
          <w:rFonts w:ascii="Times New Roman" w:hAnsi="Times New Roman" w:cs="Times New Roman"/>
          <w:sz w:val="22"/>
          <w:szCs w:val="22"/>
        </w:rPr>
        <w:t xml:space="preserve"> группами инвалидности обеспечивается возможность получения Услуги по месту их </w:t>
      </w:r>
      <w:r w:rsidR="002F02EB" w:rsidRPr="009048D6">
        <w:rPr>
          <w:rFonts w:ascii="Times New Roman" w:hAnsi="Times New Roman" w:cs="Times New Roman"/>
          <w:sz w:val="22"/>
          <w:szCs w:val="22"/>
        </w:rPr>
        <w:t>пребывания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с предварительной записью по телефону ГКУ «МО МФЦ», а также через портал 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uslugi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mosreg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048D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E24D0" w:rsidRPr="009048D6" w:rsidRDefault="003E24D0" w:rsidP="002F02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2. При оказании Услуги по месту </w:t>
      </w:r>
      <w:r w:rsidR="002F02EB" w:rsidRPr="009048D6">
        <w:rPr>
          <w:rFonts w:ascii="Times New Roman" w:hAnsi="Times New Roman" w:cs="Times New Roman"/>
          <w:sz w:val="22"/>
          <w:szCs w:val="22"/>
        </w:rPr>
        <w:t>пребывания</w:t>
      </w:r>
      <w:r w:rsidRPr="009048D6">
        <w:rPr>
          <w:rFonts w:ascii="Times New Roman" w:hAnsi="Times New Roman" w:cs="Times New Roman"/>
          <w:sz w:val="22"/>
          <w:szCs w:val="22"/>
        </w:rPr>
        <w:t xml:space="preserve">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9048D6">
        <w:rPr>
          <w:rFonts w:ascii="Times New Roman" w:hAnsi="Times New Roman" w:cs="Times New Roman"/>
          <w:sz w:val="22"/>
          <w:szCs w:val="22"/>
        </w:rPr>
        <w:t>сурдоперевод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 xml:space="preserve"> или </w:t>
      </w:r>
      <w:proofErr w:type="spellStart"/>
      <w:r w:rsidRPr="009048D6">
        <w:rPr>
          <w:rFonts w:ascii="Times New Roman" w:hAnsi="Times New Roman" w:cs="Times New Roman"/>
          <w:sz w:val="22"/>
          <w:szCs w:val="22"/>
        </w:rPr>
        <w:t>тифлосурдоперевод</w:t>
      </w:r>
      <w:proofErr w:type="spellEnd"/>
      <w:r w:rsidRPr="009048D6">
        <w:rPr>
          <w:rFonts w:ascii="Times New Roman" w:hAnsi="Times New Roman" w:cs="Times New Roman"/>
          <w:sz w:val="22"/>
          <w:szCs w:val="22"/>
        </w:rPr>
        <w:t xml:space="preserve"> процесса оказания Услуги, произведено консультирование по интересующим его вопросам указанным способом.</w:t>
      </w:r>
    </w:p>
    <w:p w:rsidR="002F02EB" w:rsidRPr="009048D6" w:rsidRDefault="003E24D0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3.</w:t>
      </w:r>
      <w:r w:rsidR="002F02EB" w:rsidRPr="009048D6">
        <w:rPr>
          <w:rFonts w:ascii="Times New Roman" w:hAnsi="Times New Roman" w:cs="Times New Roman"/>
          <w:sz w:val="22"/>
          <w:szCs w:val="22"/>
        </w:rPr>
        <w:t xml:space="preserve"> В помещениях, предназначенных для приема посетителей, размещается информация об оказании Услуги, исполненная шрифтом Брайля.</w:t>
      </w:r>
    </w:p>
    <w:p w:rsidR="0001360F" w:rsidRPr="009048D6" w:rsidRDefault="002F02E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</w:t>
      </w:r>
      <w:r w:rsidR="0001360F" w:rsidRPr="009048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4D0" w:rsidRDefault="008267D0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48D6">
        <w:rPr>
          <w:rFonts w:ascii="Times New Roman" w:hAnsi="Times New Roman" w:cs="Times New Roman"/>
          <w:sz w:val="22"/>
          <w:szCs w:val="22"/>
        </w:rPr>
        <w:t xml:space="preserve">5. </w:t>
      </w:r>
      <w:r w:rsidR="0001360F" w:rsidRPr="009048D6">
        <w:rPr>
          <w:rFonts w:ascii="Times New Roman" w:hAnsi="Times New Roman" w:cs="Times New Roman"/>
          <w:sz w:val="22"/>
          <w:szCs w:val="22"/>
        </w:rPr>
        <w:t>Инвалидам, имеющим</w:t>
      </w:r>
      <w:r w:rsidRPr="009048D6">
        <w:rPr>
          <w:rFonts w:ascii="Times New Roman" w:hAnsi="Times New Roman" w:cs="Times New Roman"/>
          <w:sz w:val="22"/>
          <w:szCs w:val="22"/>
        </w:rPr>
        <w:t xml:space="preserve"> ограничения двигательной активности, препятствующие самостоятельному подписанию документов, предлагается </w:t>
      </w:r>
      <w:r w:rsidR="002E448A" w:rsidRPr="009048D6">
        <w:rPr>
          <w:rFonts w:ascii="Times New Roman" w:hAnsi="Times New Roman" w:cs="Times New Roman"/>
          <w:sz w:val="22"/>
          <w:szCs w:val="22"/>
        </w:rPr>
        <w:t>обратиться к нотариусу для удостоверения подписи другого лица (рукоприкладчика), за инвалида.</w:t>
      </w:r>
      <w:r w:rsidR="0001360F" w:rsidRPr="009048D6">
        <w:rPr>
          <w:rFonts w:ascii="Times New Roman" w:hAnsi="Times New Roman" w:cs="Times New Roman"/>
          <w:sz w:val="22"/>
          <w:szCs w:val="22"/>
        </w:rPr>
        <w:t xml:space="preserve"> </w:t>
      </w:r>
      <w:r w:rsidR="002F02EB" w:rsidRPr="009048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52BB" w:rsidRDefault="004B52BB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A7F" w:rsidRDefault="00F24A7F" w:rsidP="003E24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746D3" w:rsidRPr="000746D3" w:rsidRDefault="000746D3" w:rsidP="000746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746D3">
        <w:rPr>
          <w:rFonts w:ascii="Times New Roman" w:hAnsi="Times New Roman" w:cs="Times New Roman"/>
          <w:sz w:val="22"/>
          <w:szCs w:val="22"/>
        </w:rPr>
        <w:t>Исп. Консультант отдела планирования развития территории</w:t>
      </w:r>
    </w:p>
    <w:p w:rsidR="00F24A7F" w:rsidRPr="009048D6" w:rsidRDefault="000746D3" w:rsidP="000746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746D3">
        <w:rPr>
          <w:rFonts w:ascii="Times New Roman" w:hAnsi="Times New Roman" w:cs="Times New Roman"/>
          <w:sz w:val="22"/>
          <w:szCs w:val="22"/>
        </w:rPr>
        <w:t xml:space="preserve">Управления архитектуры и градостроительства                                                                            О.О. </w:t>
      </w:r>
      <w:proofErr w:type="spellStart"/>
      <w:r w:rsidRPr="000746D3">
        <w:rPr>
          <w:rFonts w:ascii="Times New Roman" w:hAnsi="Times New Roman" w:cs="Times New Roman"/>
          <w:sz w:val="22"/>
          <w:szCs w:val="22"/>
        </w:rPr>
        <w:t>Улько</w:t>
      </w:r>
      <w:proofErr w:type="spellEnd"/>
    </w:p>
    <w:sectPr w:rsidR="00F24A7F" w:rsidRPr="009048D6" w:rsidSect="009048D6">
      <w:pgSz w:w="11906" w:h="16838" w:code="9"/>
      <w:pgMar w:top="1440" w:right="567" w:bottom="1276" w:left="1134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BB" w:rsidRDefault="004B52BB" w:rsidP="005F1EAE">
      <w:pPr>
        <w:spacing w:after="0" w:line="240" w:lineRule="auto"/>
      </w:pPr>
      <w:r>
        <w:separator/>
      </w:r>
    </w:p>
  </w:endnote>
  <w:endnote w:type="continuationSeparator" w:id="0">
    <w:p w:rsidR="004B52BB" w:rsidRDefault="004B52B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Default="004B52BB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52BB" w:rsidRDefault="004B52BB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Default="004B52BB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55B3">
      <w:rPr>
        <w:rStyle w:val="af3"/>
        <w:noProof/>
      </w:rPr>
      <w:t>13</w:t>
    </w:r>
    <w:r>
      <w:rPr>
        <w:rStyle w:val="af3"/>
      </w:rPr>
      <w:fldChar w:fldCharType="end"/>
    </w:r>
  </w:p>
  <w:p w:rsidR="004B52BB" w:rsidRPr="00902A8A" w:rsidRDefault="004B52BB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24463"/>
      <w:docPartObj>
        <w:docPartGallery w:val="Page Numbers (Bottom of Page)"/>
        <w:docPartUnique/>
      </w:docPartObj>
    </w:sdtPr>
    <w:sdtEndPr/>
    <w:sdtContent>
      <w:p w:rsidR="004B52BB" w:rsidRDefault="004B52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B3">
          <w:rPr>
            <w:noProof/>
          </w:rPr>
          <w:t>1</w:t>
        </w:r>
        <w:r>
          <w:fldChar w:fldCharType="end"/>
        </w:r>
      </w:p>
    </w:sdtContent>
  </w:sdt>
  <w:p w:rsidR="004B52BB" w:rsidRDefault="004B52B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52BB" w:rsidRPr="005F1EAE" w:rsidRDefault="004B52BB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5B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2BB" w:rsidRDefault="004B52B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62795"/>
      <w:docPartObj>
        <w:docPartGallery w:val="Page Numbers (Bottom of Page)"/>
        <w:docPartUnique/>
      </w:docPartObj>
    </w:sdtPr>
    <w:sdtEndPr/>
    <w:sdtContent>
      <w:p w:rsidR="004B52BB" w:rsidRDefault="004B5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B3">
          <w:rPr>
            <w:noProof/>
          </w:rPr>
          <w:t>73</w:t>
        </w:r>
        <w:r>
          <w:fldChar w:fldCharType="end"/>
        </w:r>
      </w:p>
    </w:sdtContent>
  </w:sdt>
  <w:p w:rsidR="004B52BB" w:rsidRDefault="004B52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BB" w:rsidRDefault="004B52BB" w:rsidP="005F1EAE">
      <w:pPr>
        <w:spacing w:after="0" w:line="240" w:lineRule="auto"/>
      </w:pPr>
      <w:r>
        <w:separator/>
      </w:r>
    </w:p>
  </w:footnote>
  <w:footnote w:type="continuationSeparator" w:id="0">
    <w:p w:rsidR="004B52BB" w:rsidRDefault="004B52BB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Default="004B52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Default="004B52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Default="004B52B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BB" w:rsidRPr="009048D6" w:rsidRDefault="004B52BB" w:rsidP="009048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B06906"/>
    <w:multiLevelType w:val="hybridMultilevel"/>
    <w:tmpl w:val="CF7074F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510705D"/>
    <w:multiLevelType w:val="hybridMultilevel"/>
    <w:tmpl w:val="BE50A12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B76984"/>
    <w:multiLevelType w:val="hybridMultilevel"/>
    <w:tmpl w:val="7428A22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DF90D13"/>
    <w:multiLevelType w:val="hybridMultilevel"/>
    <w:tmpl w:val="850A57C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F0F8A"/>
    <w:multiLevelType w:val="hybridMultilevel"/>
    <w:tmpl w:val="AB6CEA2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2">
    <w:nsid w:val="5692541E"/>
    <w:multiLevelType w:val="hybridMultilevel"/>
    <w:tmpl w:val="92C4F3D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91B98"/>
    <w:multiLevelType w:val="hybridMultilevel"/>
    <w:tmpl w:val="03FC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62E1"/>
    <w:multiLevelType w:val="hybridMultilevel"/>
    <w:tmpl w:val="29A2A9B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7725F75"/>
    <w:multiLevelType w:val="hybridMultilevel"/>
    <w:tmpl w:val="D0F267C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29E789A"/>
    <w:multiLevelType w:val="hybridMultilevel"/>
    <w:tmpl w:val="E1D097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0">
    <w:nsid w:val="7FED6C79"/>
    <w:multiLevelType w:val="hybridMultilevel"/>
    <w:tmpl w:val="4410A4E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9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22"/>
  </w:num>
  <w:num w:numId="13">
    <w:abstractNumId w:val="25"/>
  </w:num>
  <w:num w:numId="14">
    <w:abstractNumId w:val="2"/>
  </w:num>
  <w:num w:numId="15">
    <w:abstractNumId w:val="27"/>
  </w:num>
  <w:num w:numId="16">
    <w:abstractNumId w:val="20"/>
  </w:num>
  <w:num w:numId="17">
    <w:abstractNumId w:val="7"/>
  </w:num>
  <w:num w:numId="18">
    <w:abstractNumId w:val="26"/>
  </w:num>
  <w:num w:numId="19">
    <w:abstractNumId w:val="24"/>
  </w:num>
  <w:num w:numId="20">
    <w:abstractNumId w:val="30"/>
  </w:num>
  <w:num w:numId="21">
    <w:abstractNumId w:val="4"/>
  </w:num>
  <w:num w:numId="22">
    <w:abstractNumId w:val="28"/>
  </w:num>
  <w:num w:numId="23">
    <w:abstractNumId w:val="12"/>
  </w:num>
  <w:num w:numId="24">
    <w:abstractNumId w:val="18"/>
  </w:num>
  <w:num w:numId="25">
    <w:abstractNumId w:val="19"/>
  </w:num>
  <w:num w:numId="26">
    <w:abstractNumId w:val="1"/>
  </w:num>
  <w:num w:numId="27">
    <w:abstractNumId w:val="5"/>
  </w:num>
  <w:num w:numId="28">
    <w:abstractNumId w:val="6"/>
  </w:num>
  <w:num w:numId="29">
    <w:abstractNumId w:val="0"/>
  </w:num>
  <w:num w:numId="30">
    <w:abstractNumId w:val="14"/>
  </w:num>
  <w:num w:numId="31">
    <w:abstractNumId w:val="23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ечетова А.Т.">
    <w15:presenceInfo w15:providerId="AD" w15:userId="S-1-5-21-698140489-3825754665-3897753990-26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100EC"/>
    <w:rsid w:val="000127DC"/>
    <w:rsid w:val="0001360F"/>
    <w:rsid w:val="00015309"/>
    <w:rsid w:val="0002175D"/>
    <w:rsid w:val="00023166"/>
    <w:rsid w:val="00026A3C"/>
    <w:rsid w:val="00027F65"/>
    <w:rsid w:val="000317B9"/>
    <w:rsid w:val="00034D6E"/>
    <w:rsid w:val="00036426"/>
    <w:rsid w:val="00042758"/>
    <w:rsid w:val="00045E18"/>
    <w:rsid w:val="00046023"/>
    <w:rsid w:val="00047855"/>
    <w:rsid w:val="00050F9B"/>
    <w:rsid w:val="00051337"/>
    <w:rsid w:val="00052756"/>
    <w:rsid w:val="00052F58"/>
    <w:rsid w:val="000574F6"/>
    <w:rsid w:val="00060208"/>
    <w:rsid w:val="000746D3"/>
    <w:rsid w:val="000749D4"/>
    <w:rsid w:val="00075F69"/>
    <w:rsid w:val="00077D2C"/>
    <w:rsid w:val="00082025"/>
    <w:rsid w:val="00082BE3"/>
    <w:rsid w:val="00083CB2"/>
    <w:rsid w:val="00083D21"/>
    <w:rsid w:val="00084A4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18CE"/>
    <w:rsid w:val="000D2A09"/>
    <w:rsid w:val="000E38BB"/>
    <w:rsid w:val="000E4118"/>
    <w:rsid w:val="000E6C84"/>
    <w:rsid w:val="000F49BF"/>
    <w:rsid w:val="00102EE6"/>
    <w:rsid w:val="001030A7"/>
    <w:rsid w:val="0010370D"/>
    <w:rsid w:val="001132E0"/>
    <w:rsid w:val="00116797"/>
    <w:rsid w:val="00120BFA"/>
    <w:rsid w:val="001221BF"/>
    <w:rsid w:val="00122720"/>
    <w:rsid w:val="00124610"/>
    <w:rsid w:val="00135E66"/>
    <w:rsid w:val="001372C3"/>
    <w:rsid w:val="0014074C"/>
    <w:rsid w:val="00141253"/>
    <w:rsid w:val="00147CCC"/>
    <w:rsid w:val="001507E2"/>
    <w:rsid w:val="00153368"/>
    <w:rsid w:val="00162427"/>
    <w:rsid w:val="001704A8"/>
    <w:rsid w:val="00171262"/>
    <w:rsid w:val="00176815"/>
    <w:rsid w:val="001809F4"/>
    <w:rsid w:val="00181CB2"/>
    <w:rsid w:val="001827F8"/>
    <w:rsid w:val="00184A34"/>
    <w:rsid w:val="00185E82"/>
    <w:rsid w:val="00191EB1"/>
    <w:rsid w:val="001929B6"/>
    <w:rsid w:val="00194DCB"/>
    <w:rsid w:val="00197CE9"/>
    <w:rsid w:val="001A0C23"/>
    <w:rsid w:val="001A3031"/>
    <w:rsid w:val="001A650F"/>
    <w:rsid w:val="001A67A1"/>
    <w:rsid w:val="001A7B5F"/>
    <w:rsid w:val="001B1809"/>
    <w:rsid w:val="001B56C7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E03"/>
    <w:rsid w:val="001E3F40"/>
    <w:rsid w:val="001E6272"/>
    <w:rsid w:val="001E6FFC"/>
    <w:rsid w:val="001F04F9"/>
    <w:rsid w:val="001F29E4"/>
    <w:rsid w:val="001F4DD8"/>
    <w:rsid w:val="001F5ECD"/>
    <w:rsid w:val="001F6F50"/>
    <w:rsid w:val="002014EB"/>
    <w:rsid w:val="0020538A"/>
    <w:rsid w:val="0021151F"/>
    <w:rsid w:val="00214FD1"/>
    <w:rsid w:val="002178BB"/>
    <w:rsid w:val="00221ECF"/>
    <w:rsid w:val="002320B0"/>
    <w:rsid w:val="0023239D"/>
    <w:rsid w:val="00235C42"/>
    <w:rsid w:val="00245D85"/>
    <w:rsid w:val="00262FBE"/>
    <w:rsid w:val="00263C51"/>
    <w:rsid w:val="00264A10"/>
    <w:rsid w:val="00265130"/>
    <w:rsid w:val="002667A1"/>
    <w:rsid w:val="00271696"/>
    <w:rsid w:val="002717EB"/>
    <w:rsid w:val="0027684B"/>
    <w:rsid w:val="0028108F"/>
    <w:rsid w:val="00286C7A"/>
    <w:rsid w:val="002877B8"/>
    <w:rsid w:val="002951EF"/>
    <w:rsid w:val="00297E6F"/>
    <w:rsid w:val="002A228D"/>
    <w:rsid w:val="002A2702"/>
    <w:rsid w:val="002A2B83"/>
    <w:rsid w:val="002A4401"/>
    <w:rsid w:val="002B10B2"/>
    <w:rsid w:val="002B11AB"/>
    <w:rsid w:val="002B2F0C"/>
    <w:rsid w:val="002B53F9"/>
    <w:rsid w:val="002B684A"/>
    <w:rsid w:val="002C173A"/>
    <w:rsid w:val="002C3AC5"/>
    <w:rsid w:val="002C50DF"/>
    <w:rsid w:val="002C585D"/>
    <w:rsid w:val="002D418C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05D6"/>
    <w:rsid w:val="00311DC2"/>
    <w:rsid w:val="0031526A"/>
    <w:rsid w:val="00317B9C"/>
    <w:rsid w:val="00317F77"/>
    <w:rsid w:val="00321723"/>
    <w:rsid w:val="00322BA3"/>
    <w:rsid w:val="00326004"/>
    <w:rsid w:val="003263F3"/>
    <w:rsid w:val="003337D1"/>
    <w:rsid w:val="00337783"/>
    <w:rsid w:val="00337C9D"/>
    <w:rsid w:val="00343BA5"/>
    <w:rsid w:val="00345A5A"/>
    <w:rsid w:val="00346FD1"/>
    <w:rsid w:val="00347FC5"/>
    <w:rsid w:val="00350FEB"/>
    <w:rsid w:val="003521E4"/>
    <w:rsid w:val="00353C35"/>
    <w:rsid w:val="00355261"/>
    <w:rsid w:val="00360214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77564"/>
    <w:rsid w:val="00380615"/>
    <w:rsid w:val="00381AEA"/>
    <w:rsid w:val="00381B3B"/>
    <w:rsid w:val="00383833"/>
    <w:rsid w:val="00386655"/>
    <w:rsid w:val="003868B1"/>
    <w:rsid w:val="00386B7D"/>
    <w:rsid w:val="00387803"/>
    <w:rsid w:val="0039000D"/>
    <w:rsid w:val="00392562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E24D0"/>
    <w:rsid w:val="003E2AB2"/>
    <w:rsid w:val="003F0E8F"/>
    <w:rsid w:val="003F554E"/>
    <w:rsid w:val="003F7646"/>
    <w:rsid w:val="00401AB7"/>
    <w:rsid w:val="00402034"/>
    <w:rsid w:val="00404038"/>
    <w:rsid w:val="004057A7"/>
    <w:rsid w:val="00407A79"/>
    <w:rsid w:val="00416605"/>
    <w:rsid w:val="00424BC8"/>
    <w:rsid w:val="0043015E"/>
    <w:rsid w:val="004301C8"/>
    <w:rsid w:val="00433BD6"/>
    <w:rsid w:val="00434200"/>
    <w:rsid w:val="00435321"/>
    <w:rsid w:val="00435798"/>
    <w:rsid w:val="00437C86"/>
    <w:rsid w:val="0044005E"/>
    <w:rsid w:val="004416BE"/>
    <w:rsid w:val="004422CB"/>
    <w:rsid w:val="00445AD6"/>
    <w:rsid w:val="00447E55"/>
    <w:rsid w:val="004530CC"/>
    <w:rsid w:val="004537AA"/>
    <w:rsid w:val="0045380E"/>
    <w:rsid w:val="0045580F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91975"/>
    <w:rsid w:val="004A0DE8"/>
    <w:rsid w:val="004A224F"/>
    <w:rsid w:val="004A46A8"/>
    <w:rsid w:val="004A7DBB"/>
    <w:rsid w:val="004B0124"/>
    <w:rsid w:val="004B0504"/>
    <w:rsid w:val="004B52BB"/>
    <w:rsid w:val="004C0CDE"/>
    <w:rsid w:val="004C5F86"/>
    <w:rsid w:val="004D1797"/>
    <w:rsid w:val="004D5ADA"/>
    <w:rsid w:val="004D70B8"/>
    <w:rsid w:val="004E0EE3"/>
    <w:rsid w:val="004E4759"/>
    <w:rsid w:val="004E4EF3"/>
    <w:rsid w:val="004F0110"/>
    <w:rsid w:val="004F28AA"/>
    <w:rsid w:val="004F3FF4"/>
    <w:rsid w:val="004F4CF2"/>
    <w:rsid w:val="004F5E73"/>
    <w:rsid w:val="00500492"/>
    <w:rsid w:val="00500F4F"/>
    <w:rsid w:val="00502592"/>
    <w:rsid w:val="00507A8B"/>
    <w:rsid w:val="00521399"/>
    <w:rsid w:val="005219A3"/>
    <w:rsid w:val="0052301F"/>
    <w:rsid w:val="00525D3C"/>
    <w:rsid w:val="00535A2B"/>
    <w:rsid w:val="00537F88"/>
    <w:rsid w:val="00540790"/>
    <w:rsid w:val="00554CAB"/>
    <w:rsid w:val="00556DD2"/>
    <w:rsid w:val="00560AAC"/>
    <w:rsid w:val="00561A25"/>
    <w:rsid w:val="00563A7E"/>
    <w:rsid w:val="00564879"/>
    <w:rsid w:val="0056571F"/>
    <w:rsid w:val="005814EA"/>
    <w:rsid w:val="00582859"/>
    <w:rsid w:val="00583328"/>
    <w:rsid w:val="00586046"/>
    <w:rsid w:val="0058696B"/>
    <w:rsid w:val="0058761B"/>
    <w:rsid w:val="00590A4B"/>
    <w:rsid w:val="00595C87"/>
    <w:rsid w:val="005960EC"/>
    <w:rsid w:val="00597BD6"/>
    <w:rsid w:val="005A0928"/>
    <w:rsid w:val="005A1EE0"/>
    <w:rsid w:val="005A1F4D"/>
    <w:rsid w:val="005A2767"/>
    <w:rsid w:val="005A4756"/>
    <w:rsid w:val="005A5997"/>
    <w:rsid w:val="005A5E5C"/>
    <w:rsid w:val="005A68B2"/>
    <w:rsid w:val="005B2927"/>
    <w:rsid w:val="005B4661"/>
    <w:rsid w:val="005B6580"/>
    <w:rsid w:val="005C4A42"/>
    <w:rsid w:val="005C4F4A"/>
    <w:rsid w:val="005D09A1"/>
    <w:rsid w:val="005D73BA"/>
    <w:rsid w:val="005E17E0"/>
    <w:rsid w:val="005E3398"/>
    <w:rsid w:val="005E3653"/>
    <w:rsid w:val="005E48BD"/>
    <w:rsid w:val="005E5FE5"/>
    <w:rsid w:val="005E68FF"/>
    <w:rsid w:val="005F0CEC"/>
    <w:rsid w:val="005F1EAE"/>
    <w:rsid w:val="005F22C4"/>
    <w:rsid w:val="005F633D"/>
    <w:rsid w:val="005F72FE"/>
    <w:rsid w:val="005F790E"/>
    <w:rsid w:val="00600EC1"/>
    <w:rsid w:val="00602962"/>
    <w:rsid w:val="00603617"/>
    <w:rsid w:val="0060424F"/>
    <w:rsid w:val="00604383"/>
    <w:rsid w:val="00605918"/>
    <w:rsid w:val="00610606"/>
    <w:rsid w:val="00610BBA"/>
    <w:rsid w:val="00611BFD"/>
    <w:rsid w:val="006129A8"/>
    <w:rsid w:val="0061470F"/>
    <w:rsid w:val="00614EEF"/>
    <w:rsid w:val="00623B60"/>
    <w:rsid w:val="00634527"/>
    <w:rsid w:val="00634FBC"/>
    <w:rsid w:val="00645AE7"/>
    <w:rsid w:val="00651E11"/>
    <w:rsid w:val="0065365B"/>
    <w:rsid w:val="006550B0"/>
    <w:rsid w:val="00664D3B"/>
    <w:rsid w:val="00667335"/>
    <w:rsid w:val="0067292F"/>
    <w:rsid w:val="0068312F"/>
    <w:rsid w:val="00686C69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B4253"/>
    <w:rsid w:val="006B5C0C"/>
    <w:rsid w:val="006C02D7"/>
    <w:rsid w:val="006C1158"/>
    <w:rsid w:val="006C2901"/>
    <w:rsid w:val="006C5ED2"/>
    <w:rsid w:val="006C6251"/>
    <w:rsid w:val="006C6801"/>
    <w:rsid w:val="006D11B8"/>
    <w:rsid w:val="006D2E39"/>
    <w:rsid w:val="006D3E79"/>
    <w:rsid w:val="006D6CB0"/>
    <w:rsid w:val="006E0206"/>
    <w:rsid w:val="006E028D"/>
    <w:rsid w:val="006E19EC"/>
    <w:rsid w:val="006E1BA7"/>
    <w:rsid w:val="006E5A96"/>
    <w:rsid w:val="006F02CB"/>
    <w:rsid w:val="006F09D9"/>
    <w:rsid w:val="006F127F"/>
    <w:rsid w:val="006F1BDD"/>
    <w:rsid w:val="006F2E29"/>
    <w:rsid w:val="006F5110"/>
    <w:rsid w:val="006F5B38"/>
    <w:rsid w:val="006F5F75"/>
    <w:rsid w:val="007027F3"/>
    <w:rsid w:val="007029F6"/>
    <w:rsid w:val="00703BF2"/>
    <w:rsid w:val="007059FA"/>
    <w:rsid w:val="00710876"/>
    <w:rsid w:val="007157E6"/>
    <w:rsid w:val="007166E5"/>
    <w:rsid w:val="00717C8F"/>
    <w:rsid w:val="00726A45"/>
    <w:rsid w:val="00734483"/>
    <w:rsid w:val="0073525D"/>
    <w:rsid w:val="00737C7B"/>
    <w:rsid w:val="00740CC8"/>
    <w:rsid w:val="00741772"/>
    <w:rsid w:val="00747283"/>
    <w:rsid w:val="007530CB"/>
    <w:rsid w:val="0075552A"/>
    <w:rsid w:val="00761507"/>
    <w:rsid w:val="00763131"/>
    <w:rsid w:val="00764D76"/>
    <w:rsid w:val="00767F6C"/>
    <w:rsid w:val="0077520D"/>
    <w:rsid w:val="007805D3"/>
    <w:rsid w:val="00782044"/>
    <w:rsid w:val="00784D40"/>
    <w:rsid w:val="007949DB"/>
    <w:rsid w:val="007969C5"/>
    <w:rsid w:val="007A07CF"/>
    <w:rsid w:val="007A2E8D"/>
    <w:rsid w:val="007A790B"/>
    <w:rsid w:val="007B0EC8"/>
    <w:rsid w:val="007B2979"/>
    <w:rsid w:val="007B3A74"/>
    <w:rsid w:val="007B42A2"/>
    <w:rsid w:val="007B43F1"/>
    <w:rsid w:val="007C0DAE"/>
    <w:rsid w:val="007C385B"/>
    <w:rsid w:val="007C74A9"/>
    <w:rsid w:val="007D0814"/>
    <w:rsid w:val="007D1C5C"/>
    <w:rsid w:val="007D6458"/>
    <w:rsid w:val="007E15AE"/>
    <w:rsid w:val="007E636D"/>
    <w:rsid w:val="007F2E6C"/>
    <w:rsid w:val="007F6D0D"/>
    <w:rsid w:val="007F79B2"/>
    <w:rsid w:val="008063A5"/>
    <w:rsid w:val="00806B62"/>
    <w:rsid w:val="008123D0"/>
    <w:rsid w:val="00815C7F"/>
    <w:rsid w:val="008170A7"/>
    <w:rsid w:val="008209AA"/>
    <w:rsid w:val="008267D0"/>
    <w:rsid w:val="00827AEF"/>
    <w:rsid w:val="00830846"/>
    <w:rsid w:val="00834428"/>
    <w:rsid w:val="00840E0A"/>
    <w:rsid w:val="00841424"/>
    <w:rsid w:val="00841BDD"/>
    <w:rsid w:val="008501A8"/>
    <w:rsid w:val="008502AD"/>
    <w:rsid w:val="008537D1"/>
    <w:rsid w:val="00856C52"/>
    <w:rsid w:val="008603D0"/>
    <w:rsid w:val="008677BD"/>
    <w:rsid w:val="00871F85"/>
    <w:rsid w:val="008725EA"/>
    <w:rsid w:val="0087267A"/>
    <w:rsid w:val="00876B72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77FA"/>
    <w:rsid w:val="008A799F"/>
    <w:rsid w:val="008B0E13"/>
    <w:rsid w:val="008B18EB"/>
    <w:rsid w:val="008B388A"/>
    <w:rsid w:val="008B7DB6"/>
    <w:rsid w:val="008C5225"/>
    <w:rsid w:val="008C5A59"/>
    <w:rsid w:val="008D0AE6"/>
    <w:rsid w:val="008D4E63"/>
    <w:rsid w:val="008D6DD1"/>
    <w:rsid w:val="008D71E0"/>
    <w:rsid w:val="008E3D41"/>
    <w:rsid w:val="008E41B3"/>
    <w:rsid w:val="008E5A4F"/>
    <w:rsid w:val="008E71CE"/>
    <w:rsid w:val="008E747A"/>
    <w:rsid w:val="008F4B0F"/>
    <w:rsid w:val="008F574A"/>
    <w:rsid w:val="008F6E40"/>
    <w:rsid w:val="008F7E2C"/>
    <w:rsid w:val="009029E6"/>
    <w:rsid w:val="00903163"/>
    <w:rsid w:val="009048D6"/>
    <w:rsid w:val="00905E33"/>
    <w:rsid w:val="00907266"/>
    <w:rsid w:val="00907B29"/>
    <w:rsid w:val="00910F81"/>
    <w:rsid w:val="00911F2A"/>
    <w:rsid w:val="00913DAA"/>
    <w:rsid w:val="00915BAC"/>
    <w:rsid w:val="0091660B"/>
    <w:rsid w:val="0091787B"/>
    <w:rsid w:val="00921674"/>
    <w:rsid w:val="009238C3"/>
    <w:rsid w:val="00925304"/>
    <w:rsid w:val="00927275"/>
    <w:rsid w:val="00937E2A"/>
    <w:rsid w:val="00945E53"/>
    <w:rsid w:val="00946DAD"/>
    <w:rsid w:val="00951BAA"/>
    <w:rsid w:val="009559FD"/>
    <w:rsid w:val="0096537C"/>
    <w:rsid w:val="00972010"/>
    <w:rsid w:val="0097613F"/>
    <w:rsid w:val="00981E6A"/>
    <w:rsid w:val="0098220D"/>
    <w:rsid w:val="0098552B"/>
    <w:rsid w:val="009863DE"/>
    <w:rsid w:val="00992DFF"/>
    <w:rsid w:val="00993568"/>
    <w:rsid w:val="00995232"/>
    <w:rsid w:val="00997066"/>
    <w:rsid w:val="009A07F0"/>
    <w:rsid w:val="009A1493"/>
    <w:rsid w:val="009A1B87"/>
    <w:rsid w:val="009A37BC"/>
    <w:rsid w:val="009A393D"/>
    <w:rsid w:val="009A5083"/>
    <w:rsid w:val="009A7087"/>
    <w:rsid w:val="009B0860"/>
    <w:rsid w:val="009B227C"/>
    <w:rsid w:val="009B383C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DA1"/>
    <w:rsid w:val="009F2B80"/>
    <w:rsid w:val="009F4868"/>
    <w:rsid w:val="009F71BA"/>
    <w:rsid w:val="00A033C8"/>
    <w:rsid w:val="00A140DB"/>
    <w:rsid w:val="00A141A2"/>
    <w:rsid w:val="00A15351"/>
    <w:rsid w:val="00A1696F"/>
    <w:rsid w:val="00A16B7D"/>
    <w:rsid w:val="00A20DB8"/>
    <w:rsid w:val="00A25DAD"/>
    <w:rsid w:val="00A346C0"/>
    <w:rsid w:val="00A351FC"/>
    <w:rsid w:val="00A36D15"/>
    <w:rsid w:val="00A400FD"/>
    <w:rsid w:val="00A42EBB"/>
    <w:rsid w:val="00A44800"/>
    <w:rsid w:val="00A46262"/>
    <w:rsid w:val="00A50C3F"/>
    <w:rsid w:val="00A53499"/>
    <w:rsid w:val="00A64493"/>
    <w:rsid w:val="00A65178"/>
    <w:rsid w:val="00A76313"/>
    <w:rsid w:val="00A80F39"/>
    <w:rsid w:val="00A815A7"/>
    <w:rsid w:val="00A8310F"/>
    <w:rsid w:val="00A83A69"/>
    <w:rsid w:val="00A84524"/>
    <w:rsid w:val="00A86E22"/>
    <w:rsid w:val="00A87EC0"/>
    <w:rsid w:val="00A963B2"/>
    <w:rsid w:val="00A966C5"/>
    <w:rsid w:val="00AA1012"/>
    <w:rsid w:val="00AA452D"/>
    <w:rsid w:val="00AA5B16"/>
    <w:rsid w:val="00AA79A5"/>
    <w:rsid w:val="00AB0298"/>
    <w:rsid w:val="00AB6D23"/>
    <w:rsid w:val="00AB7203"/>
    <w:rsid w:val="00AB7941"/>
    <w:rsid w:val="00AB7A07"/>
    <w:rsid w:val="00AC02B3"/>
    <w:rsid w:val="00AC060E"/>
    <w:rsid w:val="00AC24C7"/>
    <w:rsid w:val="00AC2C2F"/>
    <w:rsid w:val="00AC406A"/>
    <w:rsid w:val="00AC637F"/>
    <w:rsid w:val="00AC6BEB"/>
    <w:rsid w:val="00AD2117"/>
    <w:rsid w:val="00AD55B3"/>
    <w:rsid w:val="00AE112A"/>
    <w:rsid w:val="00AE1291"/>
    <w:rsid w:val="00AE3723"/>
    <w:rsid w:val="00AE509A"/>
    <w:rsid w:val="00AF0354"/>
    <w:rsid w:val="00AF74FC"/>
    <w:rsid w:val="00AF7774"/>
    <w:rsid w:val="00B03714"/>
    <w:rsid w:val="00B0504B"/>
    <w:rsid w:val="00B05F54"/>
    <w:rsid w:val="00B0658A"/>
    <w:rsid w:val="00B11129"/>
    <w:rsid w:val="00B170BD"/>
    <w:rsid w:val="00B215FD"/>
    <w:rsid w:val="00B23881"/>
    <w:rsid w:val="00B23949"/>
    <w:rsid w:val="00B24CED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6254"/>
    <w:rsid w:val="00B47384"/>
    <w:rsid w:val="00B52F4E"/>
    <w:rsid w:val="00B54441"/>
    <w:rsid w:val="00B54A76"/>
    <w:rsid w:val="00B55DF6"/>
    <w:rsid w:val="00B6296A"/>
    <w:rsid w:val="00B65AEB"/>
    <w:rsid w:val="00B66655"/>
    <w:rsid w:val="00B66D83"/>
    <w:rsid w:val="00B67DC4"/>
    <w:rsid w:val="00B70668"/>
    <w:rsid w:val="00B73FFF"/>
    <w:rsid w:val="00B7735D"/>
    <w:rsid w:val="00B80CC2"/>
    <w:rsid w:val="00B8525C"/>
    <w:rsid w:val="00B8547F"/>
    <w:rsid w:val="00B87468"/>
    <w:rsid w:val="00B87763"/>
    <w:rsid w:val="00B91007"/>
    <w:rsid w:val="00B9378D"/>
    <w:rsid w:val="00B9426F"/>
    <w:rsid w:val="00B95857"/>
    <w:rsid w:val="00B96D34"/>
    <w:rsid w:val="00BA2132"/>
    <w:rsid w:val="00BA4090"/>
    <w:rsid w:val="00BA4368"/>
    <w:rsid w:val="00BA717E"/>
    <w:rsid w:val="00BB2007"/>
    <w:rsid w:val="00BB380E"/>
    <w:rsid w:val="00BB5870"/>
    <w:rsid w:val="00BC03A9"/>
    <w:rsid w:val="00BC2F48"/>
    <w:rsid w:val="00BC4586"/>
    <w:rsid w:val="00BC6A18"/>
    <w:rsid w:val="00BD004A"/>
    <w:rsid w:val="00BD75B4"/>
    <w:rsid w:val="00BE2535"/>
    <w:rsid w:val="00BE3822"/>
    <w:rsid w:val="00BE411A"/>
    <w:rsid w:val="00BE4601"/>
    <w:rsid w:val="00BF03E9"/>
    <w:rsid w:val="00BF1D5A"/>
    <w:rsid w:val="00BF23EA"/>
    <w:rsid w:val="00BF5C2C"/>
    <w:rsid w:val="00BF66FC"/>
    <w:rsid w:val="00BF6A7D"/>
    <w:rsid w:val="00BF786A"/>
    <w:rsid w:val="00C004F5"/>
    <w:rsid w:val="00C03FFA"/>
    <w:rsid w:val="00C048B8"/>
    <w:rsid w:val="00C136F6"/>
    <w:rsid w:val="00C14928"/>
    <w:rsid w:val="00C23C1D"/>
    <w:rsid w:val="00C24DAD"/>
    <w:rsid w:val="00C2615A"/>
    <w:rsid w:val="00C301C9"/>
    <w:rsid w:val="00C32088"/>
    <w:rsid w:val="00C34F98"/>
    <w:rsid w:val="00C3644E"/>
    <w:rsid w:val="00C3669F"/>
    <w:rsid w:val="00C367B3"/>
    <w:rsid w:val="00C36A02"/>
    <w:rsid w:val="00C404E2"/>
    <w:rsid w:val="00C40748"/>
    <w:rsid w:val="00C420BC"/>
    <w:rsid w:val="00C44D27"/>
    <w:rsid w:val="00C46CA8"/>
    <w:rsid w:val="00C47755"/>
    <w:rsid w:val="00C5678A"/>
    <w:rsid w:val="00C604BC"/>
    <w:rsid w:val="00C617C6"/>
    <w:rsid w:val="00C625AF"/>
    <w:rsid w:val="00C6643C"/>
    <w:rsid w:val="00C66A89"/>
    <w:rsid w:val="00C71A07"/>
    <w:rsid w:val="00C76D65"/>
    <w:rsid w:val="00C77C95"/>
    <w:rsid w:val="00C81AED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B4147"/>
    <w:rsid w:val="00CC3BB3"/>
    <w:rsid w:val="00CD38AA"/>
    <w:rsid w:val="00CD63F7"/>
    <w:rsid w:val="00CD671D"/>
    <w:rsid w:val="00CE08CC"/>
    <w:rsid w:val="00CE45A4"/>
    <w:rsid w:val="00CE6480"/>
    <w:rsid w:val="00CE6C48"/>
    <w:rsid w:val="00CE7B77"/>
    <w:rsid w:val="00CF152E"/>
    <w:rsid w:val="00CF1E04"/>
    <w:rsid w:val="00CF1E69"/>
    <w:rsid w:val="00CF7297"/>
    <w:rsid w:val="00D0552C"/>
    <w:rsid w:val="00D10A4A"/>
    <w:rsid w:val="00D112AE"/>
    <w:rsid w:val="00D17048"/>
    <w:rsid w:val="00D23979"/>
    <w:rsid w:val="00D25766"/>
    <w:rsid w:val="00D31D3B"/>
    <w:rsid w:val="00D36CC0"/>
    <w:rsid w:val="00D41E4D"/>
    <w:rsid w:val="00D44E2B"/>
    <w:rsid w:val="00D47F42"/>
    <w:rsid w:val="00D5164C"/>
    <w:rsid w:val="00D516CC"/>
    <w:rsid w:val="00D51931"/>
    <w:rsid w:val="00D60F34"/>
    <w:rsid w:val="00D6534E"/>
    <w:rsid w:val="00D66A4C"/>
    <w:rsid w:val="00D72141"/>
    <w:rsid w:val="00D7574D"/>
    <w:rsid w:val="00D76C0D"/>
    <w:rsid w:val="00D76D3C"/>
    <w:rsid w:val="00D83307"/>
    <w:rsid w:val="00D877D1"/>
    <w:rsid w:val="00D90C86"/>
    <w:rsid w:val="00D91BCA"/>
    <w:rsid w:val="00D91C45"/>
    <w:rsid w:val="00D93578"/>
    <w:rsid w:val="00D96900"/>
    <w:rsid w:val="00DA0997"/>
    <w:rsid w:val="00DA5006"/>
    <w:rsid w:val="00DA7E7C"/>
    <w:rsid w:val="00DB2B99"/>
    <w:rsid w:val="00DB3159"/>
    <w:rsid w:val="00DB7532"/>
    <w:rsid w:val="00DC2678"/>
    <w:rsid w:val="00DC681E"/>
    <w:rsid w:val="00DC7F52"/>
    <w:rsid w:val="00DD7B47"/>
    <w:rsid w:val="00DE4EE2"/>
    <w:rsid w:val="00DE56C0"/>
    <w:rsid w:val="00DF219F"/>
    <w:rsid w:val="00DF3F1D"/>
    <w:rsid w:val="00DF479C"/>
    <w:rsid w:val="00DF4958"/>
    <w:rsid w:val="00DF5F01"/>
    <w:rsid w:val="00DF6457"/>
    <w:rsid w:val="00DF731A"/>
    <w:rsid w:val="00E00161"/>
    <w:rsid w:val="00E02568"/>
    <w:rsid w:val="00E0550A"/>
    <w:rsid w:val="00E06C55"/>
    <w:rsid w:val="00E11578"/>
    <w:rsid w:val="00E117D4"/>
    <w:rsid w:val="00E1283F"/>
    <w:rsid w:val="00E15869"/>
    <w:rsid w:val="00E23D79"/>
    <w:rsid w:val="00E2760F"/>
    <w:rsid w:val="00E31814"/>
    <w:rsid w:val="00E31EA5"/>
    <w:rsid w:val="00E32532"/>
    <w:rsid w:val="00E337E4"/>
    <w:rsid w:val="00E452D3"/>
    <w:rsid w:val="00E456A6"/>
    <w:rsid w:val="00E46181"/>
    <w:rsid w:val="00E4716A"/>
    <w:rsid w:val="00E47B7B"/>
    <w:rsid w:val="00E51177"/>
    <w:rsid w:val="00E51187"/>
    <w:rsid w:val="00E56377"/>
    <w:rsid w:val="00E57F51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812B4"/>
    <w:rsid w:val="00E82D66"/>
    <w:rsid w:val="00E839F8"/>
    <w:rsid w:val="00E841DA"/>
    <w:rsid w:val="00E867A7"/>
    <w:rsid w:val="00E9108C"/>
    <w:rsid w:val="00E919CF"/>
    <w:rsid w:val="00E9217E"/>
    <w:rsid w:val="00E9373B"/>
    <w:rsid w:val="00EA04B0"/>
    <w:rsid w:val="00EA0890"/>
    <w:rsid w:val="00EA2C6C"/>
    <w:rsid w:val="00EA4883"/>
    <w:rsid w:val="00EA4BF2"/>
    <w:rsid w:val="00EA5C86"/>
    <w:rsid w:val="00EB1577"/>
    <w:rsid w:val="00EB4473"/>
    <w:rsid w:val="00EB46D5"/>
    <w:rsid w:val="00EB5F81"/>
    <w:rsid w:val="00EB6C0F"/>
    <w:rsid w:val="00EB6FE2"/>
    <w:rsid w:val="00EB7639"/>
    <w:rsid w:val="00EC515A"/>
    <w:rsid w:val="00EC5AB2"/>
    <w:rsid w:val="00EC694C"/>
    <w:rsid w:val="00ED385A"/>
    <w:rsid w:val="00ED41E8"/>
    <w:rsid w:val="00ED4BB0"/>
    <w:rsid w:val="00EE2F0C"/>
    <w:rsid w:val="00EE3385"/>
    <w:rsid w:val="00EE4907"/>
    <w:rsid w:val="00EE4B94"/>
    <w:rsid w:val="00EE5F0F"/>
    <w:rsid w:val="00EE5F11"/>
    <w:rsid w:val="00EE6F0A"/>
    <w:rsid w:val="00F06790"/>
    <w:rsid w:val="00F13AEA"/>
    <w:rsid w:val="00F1419C"/>
    <w:rsid w:val="00F1433C"/>
    <w:rsid w:val="00F20D59"/>
    <w:rsid w:val="00F24A7F"/>
    <w:rsid w:val="00F250FB"/>
    <w:rsid w:val="00F25BEB"/>
    <w:rsid w:val="00F26914"/>
    <w:rsid w:val="00F307FD"/>
    <w:rsid w:val="00F30B52"/>
    <w:rsid w:val="00F33C99"/>
    <w:rsid w:val="00F4272B"/>
    <w:rsid w:val="00F4339B"/>
    <w:rsid w:val="00F4539A"/>
    <w:rsid w:val="00F50733"/>
    <w:rsid w:val="00F5103A"/>
    <w:rsid w:val="00F52F1B"/>
    <w:rsid w:val="00F56193"/>
    <w:rsid w:val="00F57BEF"/>
    <w:rsid w:val="00F62A1C"/>
    <w:rsid w:val="00F62B4C"/>
    <w:rsid w:val="00F63ECF"/>
    <w:rsid w:val="00F64D9A"/>
    <w:rsid w:val="00F6510E"/>
    <w:rsid w:val="00F65D2D"/>
    <w:rsid w:val="00F667CF"/>
    <w:rsid w:val="00F71E37"/>
    <w:rsid w:val="00F7260C"/>
    <w:rsid w:val="00F743E2"/>
    <w:rsid w:val="00F74C5D"/>
    <w:rsid w:val="00F74EC4"/>
    <w:rsid w:val="00F80AAD"/>
    <w:rsid w:val="00F812E2"/>
    <w:rsid w:val="00F82E0F"/>
    <w:rsid w:val="00F92731"/>
    <w:rsid w:val="00FA15CF"/>
    <w:rsid w:val="00FA6848"/>
    <w:rsid w:val="00FB2B1A"/>
    <w:rsid w:val="00FB50EC"/>
    <w:rsid w:val="00FC2777"/>
    <w:rsid w:val="00FC2BB7"/>
    <w:rsid w:val="00FC2D2E"/>
    <w:rsid w:val="00FC3A71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051D"/>
    <w:rsid w:val="00FF44EA"/>
    <w:rsid w:val="00FF5439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FBC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mfc.vidnoe@yandex.r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kashira.mfc@yandex.ru" TargetMode="External"/><Relationship Id="rId34" Type="http://schemas.openxmlformats.org/officeDocument/2006/relationships/hyperlink" Target="http://serpregion.ru/content/view/12931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eader" Target="header3.xml"/><Relationship Id="rId25" Type="http://schemas.openxmlformats.org/officeDocument/2006/relationships/hyperlink" Target="mailto:%20mfckrasnogorsk@list.ru" TargetMode="External"/><Relationship Id="rId33" Type="http://schemas.openxmlformats.org/officeDocument/2006/relationships/hyperlink" Target="mailto:mfc.serpregion@gmail.com" TargetMode="External"/><Relationship Id="rId38" Type="http://schemas.openxmlformats.org/officeDocument/2006/relationships/hyperlink" Target="http://shaturamfc.ru/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fc-d.ru/" TargetMode="External"/><Relationship Id="rId29" Type="http://schemas.openxmlformats.org/officeDocument/2006/relationships/hyperlink" Target="mailto:mfc.podolskrn@mail.ru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ngor@mosreg.ru" TargetMode="External"/><Relationship Id="rId24" Type="http://schemas.openxmlformats.org/officeDocument/2006/relationships/hyperlink" Target="http://www.klincity.ru/mfc" TargetMode="External"/><Relationship Id="rId32" Type="http://schemas.openxmlformats.org/officeDocument/2006/relationships/hyperlink" Target="http://mfcsp.ru/" TargetMode="External"/><Relationship Id="rId37" Type="http://schemas.openxmlformats.org/officeDocument/2006/relationships/hyperlink" Target="mailto:mfc-shatura@rambler.ru" TargetMode="External"/><Relationship Id="rId40" Type="http://schemas.openxmlformats.org/officeDocument/2006/relationships/image" Target="media/image1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mfcklin@yandex.ru" TargetMode="External"/><Relationship Id="rId28" Type="http://schemas.openxmlformats.org/officeDocument/2006/relationships/hyperlink" Target="http://lubreg.ru/mfc" TargetMode="External"/><Relationship Id="rId36" Type="http://schemas.openxmlformats.org/officeDocument/2006/relationships/hyperlink" Target="http://mfc.esc-stupino.ru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mailto:ms-mfc@mail.ru" TargetMode="External"/><Relationship Id="rId31" Type="http://schemas.openxmlformats.org/officeDocument/2006/relationships/hyperlink" Target="mailto:info@mfcsp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kashira.org/" TargetMode="External"/><Relationship Id="rId27" Type="http://schemas.openxmlformats.org/officeDocument/2006/relationships/hyperlink" Target="mailto:lub-mfc@mail.ru" TargetMode="External"/><Relationship Id="rId30" Type="http://schemas.openxmlformats.org/officeDocument/2006/relationships/hyperlink" Target="http://mfc-podolskrn.ru/" TargetMode="External"/><Relationship Id="rId35" Type="http://schemas.openxmlformats.org/officeDocument/2006/relationships/hyperlink" Target="mailto:mfc-stupino@mail.ru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E695-78B1-46C3-B121-A8E37E41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73</Pages>
  <Words>22887</Words>
  <Characters>130459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Пользователь</cp:lastModifiedBy>
  <cp:revision>35</cp:revision>
  <cp:lastPrinted>2015-12-16T13:02:00Z</cp:lastPrinted>
  <dcterms:created xsi:type="dcterms:W3CDTF">2015-11-01T20:08:00Z</dcterms:created>
  <dcterms:modified xsi:type="dcterms:W3CDTF">2015-12-21T08:11:00Z</dcterms:modified>
</cp:coreProperties>
</file>